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0EF9" w:rsidRDefault="00570EF9" w:rsidP="00570EF9">
      <w:pPr>
        <w:spacing w:line="560" w:lineRule="exact"/>
        <w:rPr>
          <w:rFonts w:ascii="黑体" w:eastAsia="黑体" w:hAnsi="黑体" w:cs="黑体"/>
          <w:szCs w:val="32"/>
        </w:rPr>
      </w:pPr>
      <w:r>
        <w:rPr>
          <w:rFonts w:ascii="黑体" w:eastAsia="黑体" w:hAnsi="黑体" w:cs="黑体" w:hint="eastAsia"/>
          <w:szCs w:val="32"/>
        </w:rPr>
        <w:t>附件1</w:t>
      </w:r>
    </w:p>
    <w:p w:rsidR="00570EF9" w:rsidRDefault="00570EF9" w:rsidP="00570EF9">
      <w:pPr>
        <w:spacing w:line="560" w:lineRule="exact"/>
        <w:ind w:firstLineChars="400" w:firstLine="1784"/>
        <w:rPr>
          <w:rFonts w:ascii="方正小标宋简体" w:eastAsia="方正小标宋简体" w:hAnsi="方正小标宋简体" w:cs="方正小标宋简体"/>
          <w:spacing w:val="0"/>
          <w:sz w:val="44"/>
          <w:szCs w:val="44"/>
        </w:rPr>
      </w:pPr>
    </w:p>
    <w:p w:rsidR="00570EF9" w:rsidRDefault="00570EF9" w:rsidP="00570EF9">
      <w:pPr>
        <w:spacing w:line="560" w:lineRule="exact"/>
        <w:jc w:val="center"/>
        <w:rPr>
          <w:rFonts w:ascii="方正小标宋简体" w:eastAsia="方正小标宋简体" w:hAnsi="方正小标宋简体" w:cs="方正小标宋简体"/>
          <w:spacing w:val="0"/>
          <w:sz w:val="44"/>
          <w:szCs w:val="44"/>
        </w:rPr>
      </w:pPr>
      <w:r>
        <w:rPr>
          <w:rFonts w:ascii="方正小标宋简体" w:eastAsia="方正小标宋简体" w:hAnsi="方正小标宋简体" w:cs="方正小标宋简体"/>
          <w:spacing w:val="0"/>
          <w:sz w:val="44"/>
          <w:szCs w:val="44"/>
        </w:rPr>
        <w:t>泉州台商投资区新生儿遗传性耳聋基因免费筛查</w:t>
      </w:r>
      <w:r>
        <w:rPr>
          <w:rFonts w:ascii="方正小标宋简体" w:eastAsia="方正小标宋简体" w:hAnsi="方正小标宋简体" w:cs="方正小标宋简体" w:hint="eastAsia"/>
          <w:spacing w:val="0"/>
          <w:sz w:val="44"/>
          <w:szCs w:val="44"/>
        </w:rPr>
        <w:t>项目管理办公室领导小组</w:t>
      </w:r>
    </w:p>
    <w:p w:rsidR="00570EF9" w:rsidRDefault="00570EF9" w:rsidP="00570EF9">
      <w:pPr>
        <w:adjustRightInd w:val="0"/>
        <w:snapToGrid w:val="0"/>
        <w:spacing w:line="560" w:lineRule="exact"/>
        <w:ind w:firstLineChars="200" w:firstLine="628"/>
        <w:rPr>
          <w:rFonts w:ascii="Times New Roman" w:hAnsi="Times New Roman" w:cs="Times New Roman"/>
          <w:szCs w:val="32"/>
        </w:rPr>
      </w:pPr>
    </w:p>
    <w:p w:rsidR="00570EF9" w:rsidRDefault="00570EF9" w:rsidP="00570EF9">
      <w:pPr>
        <w:spacing w:line="560" w:lineRule="exact"/>
        <w:ind w:firstLineChars="200" w:firstLine="652"/>
        <w:rPr>
          <w:rFonts w:ascii="Times New Roman" w:hAnsi="Times New Roman" w:cs="Times New Roman"/>
          <w:spacing w:val="0"/>
          <w:szCs w:val="32"/>
        </w:rPr>
      </w:pPr>
      <w:r>
        <w:rPr>
          <w:rFonts w:ascii="Times New Roman" w:hAnsi="Times New Roman" w:cs="Times New Roman"/>
          <w:spacing w:val="0"/>
          <w:szCs w:val="32"/>
        </w:rPr>
        <w:t>组</w:t>
      </w:r>
      <w:r>
        <w:rPr>
          <w:rFonts w:ascii="Times New Roman" w:hAnsi="Times New Roman" w:cs="Times New Roman"/>
          <w:spacing w:val="0"/>
          <w:szCs w:val="32"/>
        </w:rPr>
        <w:t xml:space="preserve">  </w:t>
      </w:r>
      <w:r>
        <w:rPr>
          <w:rFonts w:ascii="Times New Roman" w:hAnsi="Times New Roman" w:cs="Times New Roman"/>
          <w:spacing w:val="0"/>
          <w:szCs w:val="32"/>
        </w:rPr>
        <w:t>长：</w:t>
      </w:r>
      <w:r>
        <w:rPr>
          <w:rFonts w:ascii="Times New Roman" w:hAnsi="Times New Roman" w:cs="Times New Roman" w:hint="eastAsia"/>
          <w:spacing w:val="0"/>
          <w:szCs w:val="32"/>
        </w:rPr>
        <w:t>杨</w:t>
      </w:r>
      <w:proofErr w:type="gramStart"/>
      <w:r>
        <w:rPr>
          <w:rFonts w:ascii="Times New Roman" w:hAnsi="Times New Roman" w:cs="Times New Roman" w:hint="eastAsia"/>
          <w:spacing w:val="0"/>
          <w:szCs w:val="32"/>
        </w:rPr>
        <w:t>杞</w:t>
      </w:r>
      <w:proofErr w:type="gramEnd"/>
      <w:r>
        <w:rPr>
          <w:rFonts w:ascii="Times New Roman" w:hAnsi="Times New Roman" w:cs="Times New Roman" w:hint="eastAsia"/>
          <w:spacing w:val="0"/>
          <w:szCs w:val="32"/>
        </w:rPr>
        <w:t>河</w:t>
      </w:r>
      <w:r>
        <w:rPr>
          <w:rFonts w:ascii="Times New Roman" w:hAnsi="Times New Roman" w:cs="Times New Roman" w:hint="eastAsia"/>
          <w:spacing w:val="0"/>
          <w:szCs w:val="32"/>
        </w:rPr>
        <w:t xml:space="preserve">  </w:t>
      </w:r>
      <w:r>
        <w:rPr>
          <w:rFonts w:ascii="Times New Roman" w:hAnsi="Times New Roman" w:cs="Times New Roman" w:hint="eastAsia"/>
          <w:spacing w:val="0"/>
          <w:szCs w:val="32"/>
        </w:rPr>
        <w:t>区民生保障局副局长</w:t>
      </w:r>
    </w:p>
    <w:p w:rsidR="00570EF9" w:rsidRDefault="00570EF9" w:rsidP="00570EF9">
      <w:pPr>
        <w:spacing w:line="560" w:lineRule="exact"/>
        <w:ind w:firstLineChars="200" w:firstLine="652"/>
        <w:rPr>
          <w:rFonts w:ascii="Times New Roman" w:hAnsi="Times New Roman" w:cs="Times New Roman"/>
          <w:spacing w:val="0"/>
          <w:szCs w:val="32"/>
        </w:rPr>
      </w:pPr>
      <w:r>
        <w:rPr>
          <w:rFonts w:ascii="Times New Roman" w:hAnsi="Times New Roman" w:cs="Times New Roman"/>
          <w:spacing w:val="0"/>
          <w:szCs w:val="32"/>
        </w:rPr>
        <w:t>副组长：</w:t>
      </w:r>
      <w:r>
        <w:rPr>
          <w:rFonts w:ascii="Times New Roman" w:hAnsi="Times New Roman" w:cs="Times New Roman" w:hint="eastAsia"/>
          <w:spacing w:val="0"/>
          <w:szCs w:val="32"/>
        </w:rPr>
        <w:t>赖礼栋</w:t>
      </w:r>
      <w:r>
        <w:rPr>
          <w:rFonts w:ascii="Times New Roman" w:hAnsi="Times New Roman" w:cs="Times New Roman" w:hint="eastAsia"/>
          <w:spacing w:val="0"/>
          <w:szCs w:val="32"/>
        </w:rPr>
        <w:t xml:space="preserve">  </w:t>
      </w:r>
      <w:r>
        <w:rPr>
          <w:rFonts w:ascii="Times New Roman" w:hAnsi="Times New Roman" w:cs="Times New Roman" w:hint="eastAsia"/>
          <w:spacing w:val="0"/>
          <w:szCs w:val="32"/>
        </w:rPr>
        <w:t>区民生保障局综合科科长</w:t>
      </w:r>
    </w:p>
    <w:p w:rsidR="00570EF9" w:rsidRDefault="00570EF9" w:rsidP="00570EF9">
      <w:pPr>
        <w:spacing w:line="560" w:lineRule="exact"/>
        <w:ind w:firstLineChars="600" w:firstLine="1956"/>
        <w:rPr>
          <w:rFonts w:ascii="Times New Roman" w:hAnsi="Times New Roman" w:cs="Times New Roman"/>
          <w:spacing w:val="0"/>
          <w:szCs w:val="32"/>
        </w:rPr>
      </w:pPr>
      <w:r>
        <w:rPr>
          <w:rFonts w:ascii="Times New Roman" w:hAnsi="Times New Roman" w:cs="Times New Roman"/>
          <w:spacing w:val="0"/>
          <w:szCs w:val="32"/>
        </w:rPr>
        <w:t>郭巧真</w:t>
      </w:r>
      <w:r>
        <w:rPr>
          <w:rFonts w:ascii="Times New Roman" w:hAnsi="Times New Roman" w:cs="Times New Roman"/>
          <w:spacing w:val="0"/>
          <w:szCs w:val="32"/>
        </w:rPr>
        <w:t xml:space="preserve">  </w:t>
      </w:r>
      <w:r>
        <w:rPr>
          <w:rFonts w:ascii="Times New Roman" w:hAnsi="Times New Roman" w:cs="Times New Roman"/>
          <w:spacing w:val="0"/>
          <w:szCs w:val="32"/>
        </w:rPr>
        <w:t>区妇幼保健院院长</w:t>
      </w:r>
    </w:p>
    <w:p w:rsidR="00570EF9" w:rsidRDefault="00570EF9" w:rsidP="00570EF9">
      <w:pPr>
        <w:spacing w:line="560" w:lineRule="exact"/>
        <w:ind w:firstLineChars="200" w:firstLine="652"/>
        <w:rPr>
          <w:rFonts w:ascii="Times New Roman" w:hAnsi="Times New Roman" w:cs="Times New Roman"/>
          <w:spacing w:val="0"/>
          <w:szCs w:val="32"/>
        </w:rPr>
      </w:pPr>
      <w:r>
        <w:rPr>
          <w:rFonts w:ascii="Times New Roman" w:hAnsi="Times New Roman" w:cs="Times New Roman"/>
          <w:spacing w:val="0"/>
          <w:szCs w:val="32"/>
        </w:rPr>
        <w:t>成</w:t>
      </w:r>
      <w:r>
        <w:rPr>
          <w:rFonts w:ascii="Times New Roman" w:hAnsi="Times New Roman" w:cs="Times New Roman"/>
          <w:spacing w:val="0"/>
          <w:szCs w:val="32"/>
        </w:rPr>
        <w:t xml:space="preserve">  </w:t>
      </w:r>
      <w:r>
        <w:rPr>
          <w:rFonts w:ascii="Times New Roman" w:hAnsi="Times New Roman" w:cs="Times New Roman"/>
          <w:spacing w:val="0"/>
          <w:szCs w:val="32"/>
        </w:rPr>
        <w:t>员：</w:t>
      </w:r>
      <w:r>
        <w:rPr>
          <w:rFonts w:ascii="Times New Roman" w:hAnsi="Times New Roman" w:cs="Times New Roman" w:hint="eastAsia"/>
          <w:spacing w:val="0"/>
          <w:szCs w:val="32"/>
        </w:rPr>
        <w:t>陈</w:t>
      </w:r>
      <w:r>
        <w:rPr>
          <w:rFonts w:ascii="Times New Roman" w:hAnsi="Times New Roman" w:cs="Times New Roman" w:hint="eastAsia"/>
          <w:spacing w:val="0"/>
          <w:szCs w:val="32"/>
        </w:rPr>
        <w:t xml:space="preserve">  </w:t>
      </w:r>
      <w:proofErr w:type="gramStart"/>
      <w:r>
        <w:rPr>
          <w:rFonts w:ascii="Times New Roman" w:hAnsi="Times New Roman" w:cs="Times New Roman" w:hint="eastAsia"/>
          <w:spacing w:val="0"/>
          <w:szCs w:val="32"/>
        </w:rPr>
        <w:t>莉</w:t>
      </w:r>
      <w:proofErr w:type="gramEnd"/>
      <w:r>
        <w:rPr>
          <w:rFonts w:ascii="Times New Roman" w:hAnsi="Times New Roman" w:cs="Times New Roman" w:hint="eastAsia"/>
          <w:spacing w:val="0"/>
          <w:szCs w:val="32"/>
        </w:rPr>
        <w:t xml:space="preserve">  </w:t>
      </w:r>
      <w:r>
        <w:rPr>
          <w:rFonts w:ascii="Times New Roman" w:hAnsi="Times New Roman" w:cs="Times New Roman" w:hint="eastAsia"/>
          <w:spacing w:val="0"/>
          <w:szCs w:val="32"/>
        </w:rPr>
        <w:t>区财政金融与国资局综合科</w:t>
      </w:r>
      <w:r>
        <w:rPr>
          <w:rFonts w:ascii="Times New Roman" w:hAnsi="Times New Roman" w:cs="Times New Roman"/>
          <w:spacing w:val="0"/>
          <w:szCs w:val="32"/>
        </w:rPr>
        <w:t>副</w:t>
      </w:r>
      <w:r>
        <w:rPr>
          <w:rFonts w:ascii="Times New Roman" w:hAnsi="Times New Roman" w:cs="Times New Roman" w:hint="eastAsia"/>
          <w:spacing w:val="0"/>
          <w:szCs w:val="32"/>
        </w:rPr>
        <w:t>科长</w:t>
      </w:r>
    </w:p>
    <w:p w:rsidR="00570EF9" w:rsidRDefault="00570EF9" w:rsidP="00570EF9">
      <w:pPr>
        <w:spacing w:line="560" w:lineRule="exact"/>
        <w:ind w:firstLineChars="600" w:firstLine="1956"/>
        <w:rPr>
          <w:rFonts w:ascii="Times New Roman" w:hAnsi="Times New Roman" w:cs="Times New Roman"/>
          <w:spacing w:val="0"/>
          <w:szCs w:val="32"/>
        </w:rPr>
      </w:pPr>
      <w:proofErr w:type="gramStart"/>
      <w:r>
        <w:rPr>
          <w:rFonts w:ascii="Times New Roman" w:hAnsi="Times New Roman" w:cs="Times New Roman"/>
          <w:spacing w:val="0"/>
          <w:szCs w:val="32"/>
        </w:rPr>
        <w:t>洪珍妮</w:t>
      </w:r>
      <w:proofErr w:type="gramEnd"/>
      <w:r>
        <w:rPr>
          <w:rFonts w:ascii="Times New Roman" w:hAnsi="Times New Roman" w:cs="Times New Roman"/>
          <w:spacing w:val="0"/>
          <w:szCs w:val="32"/>
        </w:rPr>
        <w:t xml:space="preserve">  </w:t>
      </w:r>
      <w:r>
        <w:rPr>
          <w:rFonts w:ascii="Times New Roman" w:hAnsi="Times New Roman" w:cs="Times New Roman"/>
          <w:spacing w:val="0"/>
          <w:szCs w:val="32"/>
        </w:rPr>
        <w:t>区民生</w:t>
      </w:r>
      <w:proofErr w:type="gramStart"/>
      <w:r>
        <w:rPr>
          <w:rFonts w:ascii="Times New Roman" w:hAnsi="Times New Roman" w:cs="Times New Roman"/>
          <w:spacing w:val="0"/>
          <w:szCs w:val="32"/>
        </w:rPr>
        <w:t>保障局卫健</w:t>
      </w:r>
      <w:proofErr w:type="gramEnd"/>
      <w:r>
        <w:rPr>
          <w:rFonts w:ascii="Times New Roman" w:hAnsi="Times New Roman" w:cs="Times New Roman"/>
          <w:spacing w:val="0"/>
          <w:szCs w:val="32"/>
        </w:rPr>
        <w:t>科副科长</w:t>
      </w:r>
    </w:p>
    <w:p w:rsidR="00570EF9" w:rsidRDefault="00570EF9" w:rsidP="00570EF9">
      <w:pPr>
        <w:spacing w:line="560" w:lineRule="exact"/>
        <w:ind w:firstLineChars="600" w:firstLine="1956"/>
        <w:rPr>
          <w:rFonts w:ascii="Times New Roman" w:hAnsi="Times New Roman" w:cs="Times New Roman"/>
          <w:spacing w:val="0"/>
          <w:szCs w:val="32"/>
        </w:rPr>
      </w:pPr>
      <w:r>
        <w:rPr>
          <w:rFonts w:ascii="Times New Roman" w:hAnsi="Times New Roman" w:cs="Times New Roman"/>
          <w:spacing w:val="0"/>
          <w:szCs w:val="32"/>
        </w:rPr>
        <w:t>林斌生</w:t>
      </w:r>
      <w:r>
        <w:rPr>
          <w:rFonts w:ascii="Times New Roman" w:hAnsi="Times New Roman" w:cs="Times New Roman"/>
          <w:spacing w:val="0"/>
          <w:szCs w:val="32"/>
        </w:rPr>
        <w:t xml:space="preserve">  </w:t>
      </w:r>
      <w:r>
        <w:rPr>
          <w:rFonts w:ascii="Times New Roman" w:hAnsi="Times New Roman" w:cs="Times New Roman"/>
          <w:spacing w:val="0"/>
          <w:szCs w:val="32"/>
        </w:rPr>
        <w:t>区民生</w:t>
      </w:r>
      <w:proofErr w:type="gramStart"/>
      <w:r>
        <w:rPr>
          <w:rFonts w:ascii="Times New Roman" w:hAnsi="Times New Roman" w:cs="Times New Roman"/>
          <w:spacing w:val="0"/>
          <w:szCs w:val="32"/>
        </w:rPr>
        <w:t>保障局卫健</w:t>
      </w:r>
      <w:proofErr w:type="gramEnd"/>
      <w:r>
        <w:rPr>
          <w:rFonts w:ascii="Times New Roman" w:hAnsi="Times New Roman" w:cs="Times New Roman"/>
          <w:spacing w:val="0"/>
          <w:szCs w:val="32"/>
        </w:rPr>
        <w:t>科工作人员</w:t>
      </w:r>
    </w:p>
    <w:p w:rsidR="00570EF9" w:rsidRDefault="00570EF9" w:rsidP="00570EF9">
      <w:pPr>
        <w:spacing w:line="560" w:lineRule="exact"/>
        <w:ind w:firstLineChars="600" w:firstLine="1956"/>
        <w:rPr>
          <w:rFonts w:ascii="Times New Roman" w:hAnsi="Times New Roman" w:cs="Times New Roman"/>
          <w:spacing w:val="0"/>
          <w:szCs w:val="32"/>
        </w:rPr>
      </w:pPr>
      <w:proofErr w:type="gramStart"/>
      <w:r>
        <w:rPr>
          <w:rFonts w:ascii="Times New Roman" w:hAnsi="Times New Roman" w:cs="Times New Roman"/>
          <w:spacing w:val="0"/>
          <w:szCs w:val="32"/>
        </w:rPr>
        <w:t>陈杰阳</w:t>
      </w:r>
      <w:proofErr w:type="gramEnd"/>
      <w:r>
        <w:rPr>
          <w:rFonts w:ascii="Times New Roman" w:hAnsi="Times New Roman" w:cs="Times New Roman"/>
          <w:spacing w:val="0"/>
          <w:szCs w:val="32"/>
        </w:rPr>
        <w:t xml:space="preserve">  </w:t>
      </w:r>
      <w:r>
        <w:rPr>
          <w:rFonts w:ascii="Times New Roman" w:hAnsi="Times New Roman" w:cs="Times New Roman"/>
          <w:spacing w:val="0"/>
          <w:szCs w:val="32"/>
        </w:rPr>
        <w:t>区医院副院长</w:t>
      </w:r>
    </w:p>
    <w:p w:rsidR="00570EF9" w:rsidRDefault="00570EF9" w:rsidP="00570EF9">
      <w:pPr>
        <w:spacing w:line="560" w:lineRule="exact"/>
        <w:ind w:firstLineChars="600" w:firstLine="1956"/>
        <w:rPr>
          <w:rFonts w:ascii="Times New Roman" w:hAnsi="Times New Roman" w:cs="Times New Roman"/>
          <w:spacing w:val="0"/>
          <w:szCs w:val="32"/>
        </w:rPr>
      </w:pPr>
      <w:r>
        <w:rPr>
          <w:rFonts w:ascii="Times New Roman" w:hAnsi="Times New Roman" w:cs="Times New Roman" w:hint="eastAsia"/>
          <w:spacing w:val="0"/>
          <w:szCs w:val="32"/>
        </w:rPr>
        <w:t>黄青松</w:t>
      </w:r>
      <w:r>
        <w:rPr>
          <w:rFonts w:ascii="Times New Roman" w:hAnsi="Times New Roman" w:cs="Times New Roman" w:hint="eastAsia"/>
          <w:spacing w:val="0"/>
          <w:szCs w:val="32"/>
        </w:rPr>
        <w:t xml:space="preserve">  </w:t>
      </w:r>
      <w:r>
        <w:rPr>
          <w:rFonts w:ascii="Times New Roman" w:hAnsi="Times New Roman" w:cs="Times New Roman" w:hint="eastAsia"/>
          <w:spacing w:val="0"/>
          <w:szCs w:val="32"/>
        </w:rPr>
        <w:t>东园镇中心卫生院党支部书记</w:t>
      </w:r>
    </w:p>
    <w:p w:rsidR="00570EF9" w:rsidRDefault="00570EF9" w:rsidP="00570EF9">
      <w:pPr>
        <w:spacing w:line="560" w:lineRule="exact"/>
        <w:ind w:firstLineChars="600" w:firstLine="1956"/>
        <w:rPr>
          <w:rFonts w:ascii="Times New Roman" w:hAnsi="Times New Roman" w:cs="Times New Roman"/>
          <w:spacing w:val="0"/>
          <w:szCs w:val="32"/>
        </w:rPr>
      </w:pPr>
      <w:proofErr w:type="gramStart"/>
      <w:r>
        <w:rPr>
          <w:rFonts w:ascii="Times New Roman" w:hAnsi="Times New Roman" w:cs="Times New Roman" w:hint="eastAsia"/>
          <w:spacing w:val="0"/>
          <w:szCs w:val="32"/>
        </w:rPr>
        <w:t>陈建泉</w:t>
      </w:r>
      <w:proofErr w:type="gramEnd"/>
      <w:r>
        <w:rPr>
          <w:rFonts w:ascii="Times New Roman" w:hAnsi="Times New Roman" w:cs="Times New Roman" w:hint="eastAsia"/>
          <w:spacing w:val="0"/>
          <w:szCs w:val="32"/>
        </w:rPr>
        <w:t xml:space="preserve">  </w:t>
      </w:r>
      <w:r>
        <w:rPr>
          <w:rFonts w:ascii="Times New Roman" w:hAnsi="Times New Roman" w:cs="Times New Roman" w:hint="eastAsia"/>
          <w:spacing w:val="0"/>
          <w:szCs w:val="32"/>
        </w:rPr>
        <w:t>洛阳镇卫生院副院长</w:t>
      </w:r>
    </w:p>
    <w:p w:rsidR="00570EF9" w:rsidRDefault="00570EF9" w:rsidP="00570EF9">
      <w:pPr>
        <w:spacing w:line="560" w:lineRule="exact"/>
        <w:ind w:firstLineChars="600" w:firstLine="1956"/>
        <w:rPr>
          <w:rFonts w:ascii="Times New Roman" w:hAnsi="Times New Roman" w:cs="Times New Roman"/>
          <w:spacing w:val="0"/>
          <w:szCs w:val="32"/>
        </w:rPr>
      </w:pPr>
      <w:r>
        <w:rPr>
          <w:rFonts w:ascii="Times New Roman" w:hAnsi="Times New Roman" w:cs="Times New Roman" w:hint="eastAsia"/>
          <w:spacing w:val="0"/>
          <w:szCs w:val="32"/>
        </w:rPr>
        <w:t>潘培松</w:t>
      </w:r>
      <w:r>
        <w:rPr>
          <w:rFonts w:ascii="Times New Roman" w:hAnsi="Times New Roman" w:cs="Times New Roman" w:hint="eastAsia"/>
          <w:spacing w:val="0"/>
          <w:szCs w:val="32"/>
        </w:rPr>
        <w:t xml:space="preserve">  </w:t>
      </w:r>
      <w:r>
        <w:rPr>
          <w:rFonts w:ascii="Times New Roman" w:hAnsi="Times New Roman" w:cs="Times New Roman" w:hint="eastAsia"/>
          <w:spacing w:val="0"/>
          <w:szCs w:val="32"/>
        </w:rPr>
        <w:t>张</w:t>
      </w:r>
      <w:proofErr w:type="gramStart"/>
      <w:r>
        <w:rPr>
          <w:rFonts w:ascii="Times New Roman" w:hAnsi="Times New Roman" w:cs="Times New Roman" w:hint="eastAsia"/>
          <w:spacing w:val="0"/>
          <w:szCs w:val="32"/>
        </w:rPr>
        <w:t>坂</w:t>
      </w:r>
      <w:proofErr w:type="gramEnd"/>
      <w:r>
        <w:rPr>
          <w:rFonts w:ascii="Times New Roman" w:hAnsi="Times New Roman" w:cs="Times New Roman" w:hint="eastAsia"/>
          <w:spacing w:val="0"/>
          <w:szCs w:val="32"/>
        </w:rPr>
        <w:t>镇卫生院副院长</w:t>
      </w:r>
    </w:p>
    <w:p w:rsidR="00570EF9" w:rsidRDefault="00570EF9" w:rsidP="00570EF9">
      <w:pPr>
        <w:spacing w:line="560" w:lineRule="exact"/>
        <w:ind w:firstLineChars="600" w:firstLine="1956"/>
        <w:rPr>
          <w:rFonts w:ascii="Times New Roman" w:hAnsi="Times New Roman" w:cs="Times New Roman"/>
          <w:spacing w:val="0"/>
          <w:szCs w:val="32"/>
        </w:rPr>
      </w:pPr>
      <w:r>
        <w:rPr>
          <w:rFonts w:ascii="Times New Roman" w:hAnsi="Times New Roman" w:cs="Times New Roman" w:hint="eastAsia"/>
          <w:spacing w:val="0"/>
          <w:szCs w:val="32"/>
        </w:rPr>
        <w:t>陈书平</w:t>
      </w:r>
      <w:r>
        <w:rPr>
          <w:rFonts w:ascii="Times New Roman" w:hAnsi="Times New Roman" w:cs="Times New Roman" w:hint="eastAsia"/>
          <w:spacing w:val="0"/>
          <w:szCs w:val="32"/>
        </w:rPr>
        <w:t xml:space="preserve">  </w:t>
      </w:r>
      <w:r>
        <w:rPr>
          <w:rFonts w:ascii="Times New Roman" w:hAnsi="Times New Roman" w:cs="Times New Roman" w:hint="eastAsia"/>
          <w:spacing w:val="0"/>
          <w:szCs w:val="32"/>
        </w:rPr>
        <w:t>百</w:t>
      </w:r>
      <w:proofErr w:type="gramStart"/>
      <w:r>
        <w:rPr>
          <w:rFonts w:ascii="Times New Roman" w:hAnsi="Times New Roman" w:cs="Times New Roman" w:hint="eastAsia"/>
          <w:spacing w:val="0"/>
          <w:szCs w:val="32"/>
        </w:rPr>
        <w:t>崎</w:t>
      </w:r>
      <w:proofErr w:type="gramEnd"/>
      <w:r>
        <w:rPr>
          <w:rFonts w:ascii="Times New Roman" w:hAnsi="Times New Roman" w:cs="Times New Roman" w:hint="eastAsia"/>
          <w:spacing w:val="0"/>
          <w:szCs w:val="32"/>
        </w:rPr>
        <w:t>回族乡卫生院副院长</w:t>
      </w:r>
    </w:p>
    <w:p w:rsidR="00570EF9" w:rsidRDefault="00570EF9" w:rsidP="00570EF9">
      <w:pPr>
        <w:spacing w:line="560" w:lineRule="exact"/>
        <w:ind w:firstLineChars="200" w:firstLine="652"/>
        <w:rPr>
          <w:rFonts w:ascii="Times New Roman" w:hAnsi="Times New Roman" w:cs="Times New Roman"/>
          <w:spacing w:val="0"/>
          <w:szCs w:val="32"/>
        </w:rPr>
      </w:pPr>
      <w:r>
        <w:rPr>
          <w:rFonts w:ascii="Times New Roman" w:hAnsi="Times New Roman" w:cs="Times New Roman" w:hint="eastAsia"/>
          <w:spacing w:val="0"/>
          <w:szCs w:val="32"/>
        </w:rPr>
        <w:t>领导小组下设办公室，办公室</w:t>
      </w:r>
      <w:proofErr w:type="gramStart"/>
      <w:r>
        <w:rPr>
          <w:rFonts w:ascii="Times New Roman" w:hAnsi="Times New Roman" w:cs="Times New Roman" w:hint="eastAsia"/>
          <w:spacing w:val="0"/>
          <w:szCs w:val="32"/>
        </w:rPr>
        <w:t>设在局卫健</w:t>
      </w:r>
      <w:proofErr w:type="gramEnd"/>
      <w:r>
        <w:rPr>
          <w:rFonts w:ascii="Times New Roman" w:hAnsi="Times New Roman" w:cs="Times New Roman" w:hint="eastAsia"/>
          <w:spacing w:val="0"/>
          <w:szCs w:val="32"/>
        </w:rPr>
        <w:t>科，办公室主任由赖礼栋同志兼任，成员</w:t>
      </w:r>
      <w:proofErr w:type="gramStart"/>
      <w:r>
        <w:rPr>
          <w:rFonts w:ascii="Times New Roman" w:hAnsi="Times New Roman" w:cs="Times New Roman" w:hint="eastAsia"/>
          <w:spacing w:val="0"/>
          <w:szCs w:val="32"/>
        </w:rPr>
        <w:t>由洪珍妮</w:t>
      </w:r>
      <w:proofErr w:type="gramEnd"/>
      <w:r>
        <w:rPr>
          <w:rFonts w:ascii="Times New Roman" w:hAnsi="Times New Roman" w:cs="Times New Roman" w:hint="eastAsia"/>
          <w:spacing w:val="0"/>
          <w:szCs w:val="32"/>
        </w:rPr>
        <w:t>、林斌生、陈圣伟组成；办公室主要负责</w:t>
      </w:r>
      <w:r>
        <w:rPr>
          <w:rFonts w:ascii="Times New Roman" w:hAnsi="Times New Roman" w:cs="Times New Roman"/>
          <w:spacing w:val="0"/>
          <w:szCs w:val="32"/>
        </w:rPr>
        <w:t>统筹组织实施、监督指导新生儿遗传性耳聋基因免费筛查服务项目的管理运行及资金使用的监督指导。</w:t>
      </w:r>
    </w:p>
    <w:p w:rsidR="00570EF9" w:rsidRDefault="00570EF9" w:rsidP="00570EF9">
      <w:pPr>
        <w:adjustRightInd w:val="0"/>
        <w:snapToGrid w:val="0"/>
        <w:spacing w:line="560" w:lineRule="exact"/>
        <w:rPr>
          <w:rFonts w:ascii="Times New Roman" w:hAnsi="Times New Roman" w:cs="Times New Roman"/>
          <w:szCs w:val="32"/>
        </w:rPr>
      </w:pPr>
    </w:p>
    <w:p w:rsidR="00570EF9" w:rsidRDefault="00570EF9" w:rsidP="00570EF9">
      <w:pPr>
        <w:spacing w:line="560" w:lineRule="exact"/>
        <w:ind w:firstLineChars="200" w:firstLine="628"/>
        <w:rPr>
          <w:rFonts w:ascii="Times New Roman" w:hAnsi="Times New Roman" w:cs="Times New Roman"/>
          <w:szCs w:val="32"/>
        </w:rPr>
      </w:pPr>
    </w:p>
    <w:p w:rsidR="00570EF9" w:rsidRDefault="00570EF9" w:rsidP="00570EF9">
      <w:pPr>
        <w:spacing w:line="560" w:lineRule="exact"/>
        <w:rPr>
          <w:rFonts w:ascii="黑体" w:eastAsia="黑体" w:hAnsi="黑体" w:cs="黑体"/>
          <w:szCs w:val="32"/>
        </w:rPr>
      </w:pPr>
      <w:r>
        <w:rPr>
          <w:rFonts w:ascii="黑体" w:eastAsia="黑体" w:hAnsi="黑体" w:cs="黑体" w:hint="eastAsia"/>
          <w:szCs w:val="32"/>
        </w:rPr>
        <w:lastRenderedPageBreak/>
        <w:t>附件2</w:t>
      </w:r>
    </w:p>
    <w:p w:rsidR="00570EF9" w:rsidRDefault="00570EF9" w:rsidP="00570EF9">
      <w:pPr>
        <w:spacing w:line="560" w:lineRule="exact"/>
        <w:ind w:firstLineChars="400" w:firstLine="1736"/>
        <w:rPr>
          <w:rFonts w:ascii="方正小标宋简体" w:eastAsia="方正小标宋简体" w:hAnsi="方正小标宋简体" w:cs="方正小标宋简体"/>
          <w:sz w:val="44"/>
          <w:szCs w:val="44"/>
        </w:rPr>
      </w:pPr>
    </w:p>
    <w:p w:rsidR="00570EF9" w:rsidRDefault="00570EF9" w:rsidP="00570EF9">
      <w:pPr>
        <w:spacing w:line="560" w:lineRule="exact"/>
        <w:jc w:val="center"/>
        <w:rPr>
          <w:rFonts w:ascii="方正小标宋简体" w:eastAsia="方正小标宋简体" w:hAnsi="方正小标宋简体" w:cs="方正小标宋简体"/>
          <w:spacing w:val="0"/>
          <w:sz w:val="44"/>
          <w:szCs w:val="44"/>
        </w:rPr>
      </w:pPr>
      <w:r>
        <w:rPr>
          <w:rFonts w:ascii="方正小标宋简体" w:eastAsia="方正小标宋简体" w:hAnsi="方正小标宋简体" w:cs="方正小标宋简体"/>
          <w:spacing w:val="0"/>
          <w:sz w:val="44"/>
          <w:szCs w:val="44"/>
        </w:rPr>
        <w:t>泉州台商投资区新生儿遗传性耳聋基因免费筛查</w:t>
      </w:r>
      <w:r>
        <w:rPr>
          <w:rFonts w:ascii="方正小标宋简体" w:eastAsia="方正小标宋简体" w:hAnsi="方正小标宋简体" w:cs="方正小标宋简体" w:hint="eastAsia"/>
          <w:sz w:val="44"/>
          <w:szCs w:val="44"/>
        </w:rPr>
        <w:t>项目</w:t>
      </w:r>
      <w:r>
        <w:rPr>
          <w:rFonts w:ascii="方正小标宋简体" w:eastAsia="方正小标宋简体" w:hAnsi="方正小标宋简体" w:cs="方正小标宋简体" w:hint="eastAsia"/>
          <w:spacing w:val="0"/>
          <w:sz w:val="44"/>
          <w:szCs w:val="44"/>
        </w:rPr>
        <w:t>技术指导小组</w:t>
      </w:r>
    </w:p>
    <w:p w:rsidR="00570EF9" w:rsidRDefault="00570EF9" w:rsidP="00570EF9">
      <w:pPr>
        <w:adjustRightInd w:val="0"/>
        <w:snapToGrid w:val="0"/>
        <w:spacing w:line="560" w:lineRule="exact"/>
        <w:ind w:firstLineChars="200" w:firstLine="628"/>
        <w:rPr>
          <w:rFonts w:ascii="Times New Roman" w:hAnsi="Times New Roman" w:cs="Times New Roman"/>
          <w:szCs w:val="32"/>
        </w:rPr>
      </w:pPr>
    </w:p>
    <w:p w:rsidR="00570EF9" w:rsidRDefault="00570EF9" w:rsidP="00570EF9">
      <w:pPr>
        <w:spacing w:line="560" w:lineRule="exact"/>
        <w:ind w:firstLineChars="200" w:firstLine="652"/>
        <w:rPr>
          <w:rFonts w:ascii="Times New Roman" w:hAnsi="Times New Roman" w:cs="Times New Roman"/>
          <w:spacing w:val="0"/>
          <w:szCs w:val="32"/>
        </w:rPr>
      </w:pPr>
      <w:r>
        <w:rPr>
          <w:rFonts w:ascii="Times New Roman" w:hAnsi="Times New Roman" w:cs="Times New Roman"/>
          <w:spacing w:val="0"/>
          <w:szCs w:val="32"/>
        </w:rPr>
        <w:t>组</w:t>
      </w:r>
      <w:r>
        <w:rPr>
          <w:rFonts w:ascii="Times New Roman" w:hAnsi="Times New Roman" w:cs="Times New Roman"/>
          <w:spacing w:val="0"/>
          <w:szCs w:val="32"/>
        </w:rPr>
        <w:t xml:space="preserve">  </w:t>
      </w:r>
      <w:r>
        <w:rPr>
          <w:rFonts w:ascii="Times New Roman" w:hAnsi="Times New Roman" w:cs="Times New Roman"/>
          <w:spacing w:val="0"/>
          <w:szCs w:val="32"/>
        </w:rPr>
        <w:t>长</w:t>
      </w:r>
      <w:r>
        <w:rPr>
          <w:rFonts w:ascii="Times New Roman" w:hAnsi="Times New Roman" w:cs="Times New Roman" w:hint="eastAsia"/>
          <w:spacing w:val="0"/>
          <w:szCs w:val="32"/>
        </w:rPr>
        <w:t>：郭巧真</w:t>
      </w:r>
      <w:r>
        <w:rPr>
          <w:rFonts w:ascii="Times New Roman" w:hAnsi="Times New Roman" w:cs="Times New Roman" w:hint="eastAsia"/>
          <w:spacing w:val="0"/>
          <w:szCs w:val="32"/>
        </w:rPr>
        <w:t xml:space="preserve">  </w:t>
      </w:r>
      <w:r>
        <w:rPr>
          <w:rFonts w:ascii="Times New Roman" w:hAnsi="Times New Roman" w:cs="Times New Roman"/>
          <w:spacing w:val="0"/>
          <w:szCs w:val="32"/>
        </w:rPr>
        <w:t>区</w:t>
      </w:r>
      <w:r>
        <w:rPr>
          <w:rFonts w:ascii="Times New Roman" w:hAnsi="Times New Roman" w:cs="Times New Roman" w:hint="eastAsia"/>
          <w:spacing w:val="0"/>
          <w:szCs w:val="32"/>
        </w:rPr>
        <w:t>妇幼保健院院长</w:t>
      </w:r>
    </w:p>
    <w:p w:rsidR="00570EF9" w:rsidRDefault="00570EF9" w:rsidP="00570EF9">
      <w:pPr>
        <w:spacing w:line="560" w:lineRule="exact"/>
        <w:ind w:firstLineChars="200" w:firstLine="652"/>
        <w:rPr>
          <w:rFonts w:ascii="Times New Roman" w:hAnsi="Times New Roman" w:cs="Times New Roman"/>
          <w:spacing w:val="0"/>
          <w:szCs w:val="32"/>
        </w:rPr>
      </w:pPr>
      <w:r>
        <w:rPr>
          <w:rFonts w:ascii="Times New Roman" w:hAnsi="Times New Roman" w:cs="Times New Roman"/>
          <w:spacing w:val="0"/>
          <w:szCs w:val="32"/>
        </w:rPr>
        <w:t>副组长：</w:t>
      </w:r>
      <w:proofErr w:type="gramStart"/>
      <w:r>
        <w:rPr>
          <w:rFonts w:ascii="Times New Roman" w:hAnsi="Times New Roman" w:cs="Times New Roman" w:hint="eastAsia"/>
          <w:spacing w:val="0"/>
          <w:szCs w:val="32"/>
        </w:rPr>
        <w:t>陈杰阳</w:t>
      </w:r>
      <w:proofErr w:type="gramEnd"/>
      <w:r>
        <w:rPr>
          <w:rFonts w:ascii="Times New Roman" w:hAnsi="Times New Roman" w:cs="Times New Roman" w:hint="eastAsia"/>
          <w:spacing w:val="0"/>
          <w:szCs w:val="32"/>
        </w:rPr>
        <w:t xml:space="preserve"> </w:t>
      </w:r>
      <w:r>
        <w:rPr>
          <w:rFonts w:ascii="Times New Roman" w:hAnsi="Times New Roman" w:cs="Times New Roman"/>
          <w:spacing w:val="0"/>
          <w:szCs w:val="32"/>
        </w:rPr>
        <w:t xml:space="preserve"> </w:t>
      </w:r>
      <w:r>
        <w:rPr>
          <w:rFonts w:ascii="Times New Roman" w:hAnsi="Times New Roman" w:cs="Times New Roman"/>
          <w:spacing w:val="0"/>
          <w:szCs w:val="32"/>
        </w:rPr>
        <w:t>区</w:t>
      </w:r>
      <w:r>
        <w:rPr>
          <w:rFonts w:ascii="Times New Roman" w:hAnsi="Times New Roman" w:cs="Times New Roman" w:hint="eastAsia"/>
          <w:spacing w:val="0"/>
          <w:szCs w:val="32"/>
        </w:rPr>
        <w:t>医院副</w:t>
      </w:r>
      <w:r>
        <w:rPr>
          <w:rFonts w:ascii="Times New Roman" w:hAnsi="Times New Roman" w:cs="Times New Roman"/>
          <w:spacing w:val="0"/>
          <w:szCs w:val="32"/>
        </w:rPr>
        <w:t>院长</w:t>
      </w:r>
    </w:p>
    <w:p w:rsidR="00570EF9" w:rsidRDefault="00570EF9" w:rsidP="00570EF9">
      <w:pPr>
        <w:spacing w:line="560" w:lineRule="exact"/>
        <w:ind w:firstLineChars="600" w:firstLine="1956"/>
        <w:rPr>
          <w:rFonts w:ascii="Times New Roman" w:hAnsi="Times New Roman" w:cs="Times New Roman"/>
          <w:spacing w:val="0"/>
          <w:szCs w:val="32"/>
        </w:rPr>
      </w:pPr>
      <w:r>
        <w:rPr>
          <w:rFonts w:ascii="Times New Roman" w:hAnsi="Times New Roman" w:cs="Times New Roman" w:hint="eastAsia"/>
          <w:spacing w:val="0"/>
          <w:szCs w:val="32"/>
        </w:rPr>
        <w:t>高宪成</w:t>
      </w:r>
      <w:r>
        <w:rPr>
          <w:rFonts w:ascii="Times New Roman" w:hAnsi="Times New Roman" w:cs="Times New Roman" w:hint="eastAsia"/>
          <w:spacing w:val="0"/>
          <w:szCs w:val="32"/>
        </w:rPr>
        <w:t xml:space="preserve">  </w:t>
      </w:r>
      <w:r>
        <w:rPr>
          <w:rFonts w:ascii="Times New Roman" w:hAnsi="Times New Roman" w:cs="Times New Roman"/>
          <w:spacing w:val="0"/>
          <w:szCs w:val="32"/>
        </w:rPr>
        <w:t>区高品医学检验实验室</w:t>
      </w:r>
      <w:r>
        <w:rPr>
          <w:rFonts w:ascii="Times New Roman" w:hAnsi="Times New Roman" w:cs="Times New Roman" w:hint="eastAsia"/>
          <w:spacing w:val="0"/>
          <w:szCs w:val="32"/>
        </w:rPr>
        <w:t>负责人</w:t>
      </w:r>
    </w:p>
    <w:p w:rsidR="00570EF9" w:rsidRDefault="00570EF9" w:rsidP="00570EF9">
      <w:pPr>
        <w:spacing w:line="560" w:lineRule="exact"/>
        <w:ind w:firstLineChars="200" w:firstLine="652"/>
        <w:rPr>
          <w:rFonts w:ascii="Times New Roman" w:hAnsi="Times New Roman" w:cs="Times New Roman"/>
          <w:spacing w:val="0"/>
          <w:szCs w:val="32"/>
        </w:rPr>
      </w:pPr>
      <w:r>
        <w:rPr>
          <w:rFonts w:ascii="Times New Roman" w:hAnsi="Times New Roman" w:cs="Times New Roman"/>
          <w:spacing w:val="0"/>
          <w:szCs w:val="32"/>
        </w:rPr>
        <w:t>成</w:t>
      </w:r>
      <w:r>
        <w:rPr>
          <w:rFonts w:ascii="Times New Roman" w:hAnsi="Times New Roman" w:cs="Times New Roman"/>
          <w:spacing w:val="0"/>
          <w:szCs w:val="32"/>
        </w:rPr>
        <w:t xml:space="preserve">  </w:t>
      </w:r>
      <w:r>
        <w:rPr>
          <w:rFonts w:ascii="Times New Roman" w:hAnsi="Times New Roman" w:cs="Times New Roman"/>
          <w:spacing w:val="0"/>
          <w:szCs w:val="32"/>
        </w:rPr>
        <w:t>员</w:t>
      </w:r>
      <w:r>
        <w:rPr>
          <w:rFonts w:ascii="Times New Roman" w:hAnsi="Times New Roman" w:cs="Times New Roman" w:hint="eastAsia"/>
          <w:spacing w:val="0"/>
          <w:szCs w:val="32"/>
        </w:rPr>
        <w:t>：</w:t>
      </w:r>
      <w:proofErr w:type="gramStart"/>
      <w:r>
        <w:rPr>
          <w:rFonts w:ascii="Times New Roman" w:hAnsi="Times New Roman" w:cs="Times New Roman" w:hint="eastAsia"/>
          <w:spacing w:val="0"/>
          <w:szCs w:val="32"/>
        </w:rPr>
        <w:t>辛梅芳</w:t>
      </w:r>
      <w:proofErr w:type="gramEnd"/>
      <w:r>
        <w:rPr>
          <w:rFonts w:ascii="Times New Roman" w:hAnsi="Times New Roman" w:cs="Times New Roman"/>
          <w:spacing w:val="0"/>
          <w:szCs w:val="32"/>
        </w:rPr>
        <w:t xml:space="preserve"> </w:t>
      </w:r>
      <w:r>
        <w:rPr>
          <w:rFonts w:ascii="Times New Roman" w:hAnsi="Times New Roman" w:cs="Times New Roman" w:hint="eastAsia"/>
          <w:spacing w:val="0"/>
          <w:szCs w:val="32"/>
        </w:rPr>
        <w:t xml:space="preserve"> </w:t>
      </w:r>
      <w:r>
        <w:rPr>
          <w:rFonts w:ascii="Times New Roman" w:hAnsi="Times New Roman" w:cs="Times New Roman"/>
          <w:spacing w:val="0"/>
          <w:szCs w:val="32"/>
        </w:rPr>
        <w:t>区医院</w:t>
      </w:r>
      <w:r>
        <w:rPr>
          <w:rFonts w:ascii="Times New Roman" w:hAnsi="Times New Roman" w:cs="Times New Roman" w:hint="eastAsia"/>
          <w:spacing w:val="0"/>
          <w:szCs w:val="32"/>
        </w:rPr>
        <w:t>妇产科护士长</w:t>
      </w:r>
    </w:p>
    <w:p w:rsidR="00570EF9" w:rsidRDefault="00570EF9" w:rsidP="00570EF9">
      <w:pPr>
        <w:spacing w:line="560" w:lineRule="exact"/>
        <w:ind w:firstLineChars="600" w:firstLine="1956"/>
        <w:rPr>
          <w:rFonts w:ascii="Times New Roman" w:hAnsi="Times New Roman" w:cs="Times New Roman"/>
          <w:spacing w:val="0"/>
          <w:szCs w:val="32"/>
        </w:rPr>
      </w:pPr>
      <w:r>
        <w:rPr>
          <w:rFonts w:ascii="Times New Roman" w:hAnsi="Times New Roman" w:cs="Times New Roman" w:hint="eastAsia"/>
          <w:spacing w:val="0"/>
          <w:szCs w:val="32"/>
        </w:rPr>
        <w:t>盘</w:t>
      </w:r>
      <w:r>
        <w:rPr>
          <w:rFonts w:ascii="Times New Roman" w:hAnsi="Times New Roman" w:cs="Times New Roman" w:hint="eastAsia"/>
          <w:spacing w:val="0"/>
          <w:szCs w:val="32"/>
        </w:rPr>
        <w:t xml:space="preserve">  </w:t>
      </w:r>
      <w:proofErr w:type="gramStart"/>
      <w:r>
        <w:rPr>
          <w:rFonts w:ascii="Times New Roman" w:hAnsi="Times New Roman" w:cs="Times New Roman" w:hint="eastAsia"/>
          <w:spacing w:val="0"/>
          <w:szCs w:val="32"/>
        </w:rPr>
        <w:t>菁</w:t>
      </w:r>
      <w:proofErr w:type="gramEnd"/>
      <w:r>
        <w:rPr>
          <w:rFonts w:ascii="Times New Roman" w:hAnsi="Times New Roman" w:cs="Times New Roman"/>
          <w:spacing w:val="0"/>
          <w:szCs w:val="32"/>
        </w:rPr>
        <w:t xml:space="preserve"> </w:t>
      </w:r>
      <w:r>
        <w:rPr>
          <w:rFonts w:ascii="Times New Roman" w:hAnsi="Times New Roman" w:cs="Times New Roman" w:hint="eastAsia"/>
          <w:spacing w:val="0"/>
          <w:szCs w:val="32"/>
        </w:rPr>
        <w:t xml:space="preserve"> </w:t>
      </w:r>
      <w:r>
        <w:rPr>
          <w:rFonts w:ascii="Times New Roman" w:hAnsi="Times New Roman" w:cs="Times New Roman"/>
          <w:spacing w:val="0"/>
          <w:szCs w:val="32"/>
        </w:rPr>
        <w:t>区妇幼保健</w:t>
      </w:r>
      <w:r>
        <w:rPr>
          <w:rFonts w:ascii="Times New Roman" w:hAnsi="Times New Roman" w:cs="Times New Roman" w:hint="eastAsia"/>
          <w:spacing w:val="0"/>
          <w:szCs w:val="32"/>
        </w:rPr>
        <w:t>院儿保科负责人</w:t>
      </w:r>
    </w:p>
    <w:p w:rsidR="00570EF9" w:rsidRDefault="00570EF9" w:rsidP="00570EF9">
      <w:pPr>
        <w:spacing w:line="560" w:lineRule="exact"/>
        <w:ind w:firstLineChars="600" w:firstLine="1956"/>
        <w:rPr>
          <w:rFonts w:ascii="Times New Roman" w:hAnsi="Times New Roman" w:cs="Times New Roman"/>
          <w:spacing w:val="0"/>
          <w:szCs w:val="32"/>
        </w:rPr>
      </w:pPr>
      <w:r>
        <w:rPr>
          <w:rFonts w:ascii="Times New Roman" w:hAnsi="Times New Roman" w:cs="Times New Roman" w:hint="eastAsia"/>
          <w:spacing w:val="0"/>
          <w:szCs w:val="32"/>
        </w:rPr>
        <w:t>陈远芳</w:t>
      </w:r>
      <w:r>
        <w:rPr>
          <w:rFonts w:ascii="Times New Roman" w:hAnsi="Times New Roman" w:cs="Times New Roman" w:hint="eastAsia"/>
          <w:spacing w:val="0"/>
          <w:szCs w:val="32"/>
        </w:rPr>
        <w:t xml:space="preserve"> </w:t>
      </w:r>
      <w:r>
        <w:rPr>
          <w:rFonts w:ascii="Times New Roman" w:hAnsi="Times New Roman" w:cs="Times New Roman" w:hint="eastAsia"/>
          <w:spacing w:val="0"/>
          <w:szCs w:val="32"/>
        </w:rPr>
        <w:t>东园镇中心卫生院妇产科护士长</w:t>
      </w:r>
    </w:p>
    <w:p w:rsidR="00570EF9" w:rsidRDefault="00570EF9" w:rsidP="00570EF9">
      <w:pPr>
        <w:spacing w:line="560" w:lineRule="exact"/>
        <w:ind w:firstLineChars="600" w:firstLine="1956"/>
        <w:rPr>
          <w:rFonts w:ascii="Times New Roman" w:hAnsi="Times New Roman" w:cs="Times New Roman"/>
          <w:spacing w:val="0"/>
          <w:szCs w:val="32"/>
        </w:rPr>
      </w:pPr>
      <w:r>
        <w:rPr>
          <w:rFonts w:ascii="Times New Roman" w:hAnsi="Times New Roman" w:cs="Times New Roman" w:hint="eastAsia"/>
          <w:spacing w:val="0"/>
          <w:szCs w:val="32"/>
        </w:rPr>
        <w:t>张</w:t>
      </w:r>
      <w:proofErr w:type="gramStart"/>
      <w:r>
        <w:rPr>
          <w:rFonts w:ascii="Times New Roman" w:hAnsi="Times New Roman" w:cs="Times New Roman" w:hint="eastAsia"/>
          <w:spacing w:val="0"/>
          <w:szCs w:val="32"/>
        </w:rPr>
        <w:t>泽梅</w:t>
      </w:r>
      <w:r>
        <w:rPr>
          <w:rFonts w:ascii="Times New Roman" w:hAnsi="Times New Roman" w:cs="Times New Roman" w:hint="eastAsia"/>
          <w:spacing w:val="0"/>
          <w:szCs w:val="32"/>
        </w:rPr>
        <w:t xml:space="preserve"> </w:t>
      </w:r>
      <w:r>
        <w:rPr>
          <w:rFonts w:ascii="Times New Roman" w:hAnsi="Times New Roman" w:cs="Times New Roman" w:hint="eastAsia"/>
          <w:spacing w:val="0"/>
          <w:szCs w:val="32"/>
        </w:rPr>
        <w:t>弘润医院</w:t>
      </w:r>
      <w:proofErr w:type="gramEnd"/>
      <w:r>
        <w:rPr>
          <w:rFonts w:ascii="Times New Roman" w:hAnsi="Times New Roman" w:cs="Times New Roman" w:hint="eastAsia"/>
          <w:spacing w:val="0"/>
          <w:szCs w:val="32"/>
        </w:rPr>
        <w:t>妇产科护士长</w:t>
      </w:r>
    </w:p>
    <w:p w:rsidR="00570EF9" w:rsidRDefault="00570EF9" w:rsidP="00570EF9">
      <w:pPr>
        <w:spacing w:line="560" w:lineRule="exact"/>
        <w:ind w:firstLineChars="600" w:firstLine="1956"/>
        <w:rPr>
          <w:rFonts w:ascii="Times New Roman" w:hAnsi="Times New Roman" w:cs="Times New Roman"/>
          <w:spacing w:val="0"/>
          <w:szCs w:val="32"/>
        </w:rPr>
      </w:pPr>
      <w:r>
        <w:rPr>
          <w:rFonts w:ascii="Times New Roman" w:hAnsi="Times New Roman" w:cs="Times New Roman" w:hint="eastAsia"/>
          <w:spacing w:val="0"/>
          <w:szCs w:val="32"/>
        </w:rPr>
        <w:t>张伟俊</w:t>
      </w:r>
      <w:r>
        <w:rPr>
          <w:rFonts w:ascii="Times New Roman" w:hAnsi="Times New Roman" w:cs="Times New Roman" w:hint="eastAsia"/>
          <w:spacing w:val="0"/>
          <w:szCs w:val="32"/>
        </w:rPr>
        <w:t xml:space="preserve"> </w:t>
      </w:r>
      <w:r>
        <w:rPr>
          <w:rFonts w:ascii="Times New Roman" w:hAnsi="Times New Roman" w:cs="Times New Roman"/>
          <w:spacing w:val="0"/>
          <w:szCs w:val="32"/>
        </w:rPr>
        <w:t>区高品医学检验实验室</w:t>
      </w:r>
      <w:r>
        <w:rPr>
          <w:rFonts w:ascii="Times New Roman" w:hAnsi="Times New Roman" w:cs="Times New Roman" w:hint="eastAsia"/>
          <w:spacing w:val="0"/>
          <w:szCs w:val="32"/>
        </w:rPr>
        <w:t>工作人员</w:t>
      </w:r>
    </w:p>
    <w:p w:rsidR="00570EF9" w:rsidRDefault="00570EF9" w:rsidP="00570EF9">
      <w:pPr>
        <w:spacing w:line="560" w:lineRule="exact"/>
        <w:ind w:firstLineChars="200" w:firstLine="652"/>
        <w:rPr>
          <w:rFonts w:ascii="Times New Roman" w:hAnsi="Times New Roman" w:cs="Times New Roman"/>
          <w:spacing w:val="0"/>
          <w:szCs w:val="32"/>
        </w:rPr>
      </w:pPr>
      <w:r>
        <w:rPr>
          <w:rFonts w:ascii="Times New Roman" w:hAnsi="Times New Roman" w:cs="Times New Roman" w:hint="eastAsia"/>
          <w:spacing w:val="0"/>
          <w:szCs w:val="32"/>
        </w:rPr>
        <w:t>项目技术指导小组主要负责新生儿遗传性耳聋基因筛查民生实事项目的质量控制、信息统计、人员培训等业务指导工作。</w:t>
      </w:r>
    </w:p>
    <w:p w:rsidR="00570EF9" w:rsidRDefault="00570EF9" w:rsidP="00570EF9">
      <w:pPr>
        <w:spacing w:line="560" w:lineRule="exact"/>
        <w:ind w:firstLineChars="200" w:firstLine="652"/>
        <w:rPr>
          <w:rFonts w:ascii="Times New Roman" w:hAnsi="Times New Roman" w:cs="Times New Roman"/>
          <w:spacing w:val="0"/>
          <w:szCs w:val="32"/>
        </w:rPr>
      </w:pPr>
    </w:p>
    <w:p w:rsidR="00570EF9" w:rsidRDefault="00570EF9" w:rsidP="00570EF9">
      <w:pPr>
        <w:spacing w:line="560" w:lineRule="exact"/>
        <w:ind w:firstLineChars="200" w:firstLine="652"/>
        <w:rPr>
          <w:rFonts w:ascii="Times New Roman" w:hAnsi="Times New Roman" w:cs="Times New Roman"/>
          <w:spacing w:val="0"/>
          <w:szCs w:val="32"/>
        </w:rPr>
      </w:pPr>
      <w:r>
        <w:rPr>
          <w:rFonts w:ascii="Times New Roman" w:hAnsi="Times New Roman" w:cs="Times New Roman"/>
          <w:spacing w:val="0"/>
          <w:szCs w:val="32"/>
        </w:rPr>
        <w:t xml:space="preserve">                   </w:t>
      </w:r>
    </w:p>
    <w:p w:rsidR="00570EF9" w:rsidRDefault="00570EF9" w:rsidP="00570EF9">
      <w:pPr>
        <w:spacing w:line="580" w:lineRule="exact"/>
        <w:rPr>
          <w:rFonts w:ascii="Times New Roman" w:eastAsia="黑体" w:hAnsi="Times New Roman" w:cs="Times New Roman"/>
          <w:spacing w:val="0"/>
          <w:szCs w:val="48"/>
        </w:rPr>
      </w:pPr>
    </w:p>
    <w:p w:rsidR="00570EF9" w:rsidRDefault="00570EF9" w:rsidP="00570EF9">
      <w:pPr>
        <w:spacing w:line="580" w:lineRule="exact"/>
        <w:rPr>
          <w:rFonts w:ascii="Times New Roman" w:eastAsia="黑体" w:hAnsi="Times New Roman" w:cs="Times New Roman"/>
          <w:spacing w:val="0"/>
          <w:szCs w:val="48"/>
        </w:rPr>
      </w:pPr>
    </w:p>
    <w:p w:rsidR="00570EF9" w:rsidRDefault="00570EF9" w:rsidP="00570EF9">
      <w:pPr>
        <w:spacing w:line="580" w:lineRule="exact"/>
        <w:rPr>
          <w:rFonts w:ascii="Times New Roman" w:eastAsia="黑体" w:hAnsi="Times New Roman" w:cs="Times New Roman"/>
          <w:spacing w:val="0"/>
          <w:szCs w:val="48"/>
        </w:rPr>
      </w:pPr>
    </w:p>
    <w:p w:rsidR="00570EF9" w:rsidRDefault="00570EF9" w:rsidP="00570EF9">
      <w:pPr>
        <w:spacing w:line="580" w:lineRule="exact"/>
        <w:rPr>
          <w:rFonts w:ascii="Times New Roman" w:eastAsia="黑体" w:hAnsi="Times New Roman" w:cs="Times New Roman"/>
          <w:spacing w:val="0"/>
          <w:szCs w:val="48"/>
        </w:rPr>
      </w:pPr>
    </w:p>
    <w:p w:rsidR="00570EF9" w:rsidRDefault="00570EF9" w:rsidP="00570EF9">
      <w:pPr>
        <w:spacing w:line="580" w:lineRule="exact"/>
        <w:rPr>
          <w:rFonts w:ascii="黑体" w:eastAsia="黑体" w:hAnsi="黑体" w:cs="黑体"/>
          <w:spacing w:val="0"/>
          <w:szCs w:val="32"/>
        </w:rPr>
      </w:pPr>
      <w:r>
        <w:rPr>
          <w:rFonts w:ascii="黑体" w:eastAsia="黑体" w:hAnsi="黑体" w:cs="黑体" w:hint="eastAsia"/>
          <w:spacing w:val="0"/>
          <w:szCs w:val="48"/>
        </w:rPr>
        <w:lastRenderedPageBreak/>
        <w:t>附件3</w:t>
      </w:r>
    </w:p>
    <w:p w:rsidR="00570EF9" w:rsidRDefault="00570EF9" w:rsidP="00570EF9">
      <w:pPr>
        <w:spacing w:line="580" w:lineRule="exact"/>
        <w:rPr>
          <w:rFonts w:ascii="Times New Roman" w:eastAsia="黑体" w:hAnsi="Times New Roman" w:cs="Times New Roman"/>
          <w:spacing w:val="0"/>
          <w:szCs w:val="32"/>
        </w:rPr>
      </w:pPr>
    </w:p>
    <w:p w:rsidR="00570EF9" w:rsidRDefault="00570EF9" w:rsidP="00570EF9">
      <w:pPr>
        <w:spacing w:line="560" w:lineRule="exact"/>
        <w:jc w:val="center"/>
        <w:rPr>
          <w:rFonts w:ascii="Times New Roman" w:eastAsia="方正小标宋简体" w:hAnsi="Times New Roman" w:cs="Times New Roman"/>
          <w:spacing w:val="0"/>
          <w:sz w:val="44"/>
          <w:szCs w:val="44"/>
          <w:shd w:val="clear" w:color="auto" w:fill="FFFFFF"/>
        </w:rPr>
      </w:pPr>
      <w:r>
        <w:rPr>
          <w:rFonts w:ascii="Times New Roman" w:eastAsia="方正小标宋简体" w:hAnsi="Times New Roman" w:cs="Times New Roman"/>
          <w:spacing w:val="-4"/>
          <w:sz w:val="44"/>
          <w:szCs w:val="44"/>
          <w:shd w:val="clear" w:color="auto" w:fill="FFFFFF"/>
        </w:rPr>
        <w:t>泉州台商投资区新生儿遗传</w:t>
      </w:r>
      <w:r>
        <w:rPr>
          <w:rFonts w:ascii="Times New Roman" w:eastAsia="方正小标宋简体" w:hAnsi="Times New Roman" w:cs="Times New Roman"/>
          <w:spacing w:val="0"/>
          <w:sz w:val="44"/>
          <w:szCs w:val="44"/>
          <w:shd w:val="clear" w:color="auto" w:fill="FFFFFF"/>
        </w:rPr>
        <w:t>性耳聋基因</w:t>
      </w:r>
      <w:r>
        <w:rPr>
          <w:rFonts w:ascii="Times New Roman" w:eastAsia="方正小标宋简体" w:hAnsi="Times New Roman" w:cs="Times New Roman"/>
          <w:spacing w:val="0"/>
          <w:sz w:val="44"/>
          <w:szCs w:val="44"/>
          <w:shd w:val="clear" w:color="auto" w:fill="FFFFFF"/>
        </w:rPr>
        <w:t xml:space="preserve">    </w:t>
      </w:r>
      <w:r>
        <w:rPr>
          <w:rFonts w:ascii="Times New Roman" w:eastAsia="方正小标宋简体" w:hAnsi="Times New Roman" w:cs="Times New Roman"/>
          <w:spacing w:val="0"/>
          <w:sz w:val="44"/>
          <w:szCs w:val="44"/>
          <w:shd w:val="clear" w:color="auto" w:fill="FFFFFF"/>
        </w:rPr>
        <w:t>免费筛查项目采血及检测机构</w:t>
      </w:r>
    </w:p>
    <w:p w:rsidR="00570EF9" w:rsidRDefault="00570EF9" w:rsidP="00570EF9">
      <w:pPr>
        <w:spacing w:line="560" w:lineRule="exact"/>
        <w:jc w:val="center"/>
        <w:rPr>
          <w:rFonts w:ascii="Times New Roman" w:eastAsia="方正小标宋简体" w:hAnsi="Times New Roman" w:cs="Times New Roman"/>
          <w:spacing w:val="0"/>
          <w:sz w:val="44"/>
          <w:szCs w:val="44"/>
          <w:shd w:val="clear" w:color="auto" w:fill="FFFFFF"/>
        </w:rPr>
      </w:pP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4"/>
        <w:gridCol w:w="4335"/>
      </w:tblGrid>
      <w:tr w:rsidR="00570EF9" w:rsidTr="00403554">
        <w:trPr>
          <w:trHeight w:val="764"/>
          <w:jc w:val="center"/>
        </w:trPr>
        <w:tc>
          <w:tcPr>
            <w:tcW w:w="4414" w:type="dxa"/>
            <w:shd w:val="clear" w:color="auto" w:fill="D7D7D7"/>
            <w:vAlign w:val="center"/>
          </w:tcPr>
          <w:p w:rsidR="00570EF9" w:rsidRDefault="00570EF9" w:rsidP="00403554">
            <w:pPr>
              <w:pStyle w:val="a4"/>
              <w:ind w:leftChars="0" w:left="0"/>
              <w:jc w:val="center"/>
              <w:rPr>
                <w:rFonts w:ascii="Times New Roman" w:eastAsia="仿宋" w:hAnsi="Times New Roman" w:cs="Times New Roman"/>
                <w:b/>
                <w:spacing w:val="0"/>
              </w:rPr>
            </w:pPr>
            <w:r>
              <w:rPr>
                <w:rFonts w:ascii="Times New Roman" w:eastAsia="仿宋" w:hAnsi="Times New Roman" w:cs="Times New Roman"/>
                <w:b/>
                <w:spacing w:val="0"/>
                <w:sz w:val="32"/>
                <w:szCs w:val="32"/>
              </w:rPr>
              <w:t>采血机构</w:t>
            </w:r>
          </w:p>
        </w:tc>
        <w:tc>
          <w:tcPr>
            <w:tcW w:w="4335" w:type="dxa"/>
            <w:shd w:val="clear" w:color="auto" w:fill="D7D7D7"/>
            <w:vAlign w:val="center"/>
          </w:tcPr>
          <w:p w:rsidR="00570EF9" w:rsidRDefault="00570EF9" w:rsidP="00403554">
            <w:pPr>
              <w:pStyle w:val="a4"/>
              <w:ind w:leftChars="0" w:left="0"/>
              <w:jc w:val="center"/>
              <w:rPr>
                <w:rFonts w:ascii="Times New Roman" w:eastAsia="仿宋" w:hAnsi="Times New Roman" w:cs="Times New Roman"/>
                <w:b/>
                <w:spacing w:val="0"/>
                <w:sz w:val="32"/>
                <w:szCs w:val="32"/>
              </w:rPr>
            </w:pPr>
            <w:r>
              <w:rPr>
                <w:rFonts w:ascii="Times New Roman" w:eastAsia="仿宋" w:hAnsi="Times New Roman" w:cs="Times New Roman"/>
                <w:b/>
                <w:spacing w:val="0"/>
                <w:sz w:val="32"/>
                <w:szCs w:val="32"/>
              </w:rPr>
              <w:t>检测机构</w:t>
            </w:r>
          </w:p>
        </w:tc>
      </w:tr>
      <w:tr w:rsidR="00570EF9" w:rsidTr="00403554">
        <w:trPr>
          <w:trHeight w:val="1508"/>
          <w:jc w:val="center"/>
        </w:trPr>
        <w:tc>
          <w:tcPr>
            <w:tcW w:w="4414" w:type="dxa"/>
            <w:vAlign w:val="center"/>
          </w:tcPr>
          <w:p w:rsidR="00570EF9" w:rsidRDefault="00570EF9" w:rsidP="00403554">
            <w:pPr>
              <w:spacing w:line="360" w:lineRule="exact"/>
              <w:jc w:val="left"/>
              <w:rPr>
                <w:rFonts w:ascii="仿宋_GB2312" w:hAnsi="仿宋_GB2312" w:cs="仿宋_GB2312"/>
                <w:spacing w:val="0"/>
                <w:szCs w:val="32"/>
              </w:rPr>
            </w:pPr>
            <w:r>
              <w:rPr>
                <w:rFonts w:ascii="仿宋_GB2312" w:hAnsi="仿宋_GB2312" w:cs="仿宋_GB2312" w:hint="eastAsia"/>
                <w:spacing w:val="0"/>
                <w:szCs w:val="32"/>
              </w:rPr>
              <w:t>区医院、东园镇中心卫生院、</w:t>
            </w:r>
            <w:proofErr w:type="gramStart"/>
            <w:r>
              <w:rPr>
                <w:rFonts w:ascii="仿宋_GB2312" w:hAnsi="仿宋_GB2312" w:cs="仿宋_GB2312" w:hint="eastAsia"/>
                <w:spacing w:val="0"/>
                <w:szCs w:val="32"/>
              </w:rPr>
              <w:t>弘润医院</w:t>
            </w:r>
            <w:proofErr w:type="gramEnd"/>
          </w:p>
        </w:tc>
        <w:tc>
          <w:tcPr>
            <w:tcW w:w="4335" w:type="dxa"/>
            <w:vAlign w:val="center"/>
          </w:tcPr>
          <w:p w:rsidR="00570EF9" w:rsidRDefault="00570EF9" w:rsidP="00403554">
            <w:pPr>
              <w:spacing w:line="360" w:lineRule="exact"/>
              <w:jc w:val="center"/>
              <w:rPr>
                <w:rFonts w:ascii="仿宋_GB2312" w:hAnsi="仿宋_GB2312" w:cs="仿宋_GB2312"/>
                <w:spacing w:val="0"/>
                <w:szCs w:val="32"/>
              </w:rPr>
            </w:pPr>
            <w:r>
              <w:rPr>
                <w:rFonts w:ascii="仿宋_GB2312" w:hAnsi="仿宋_GB2312" w:cs="仿宋_GB2312" w:hint="eastAsia"/>
                <w:spacing w:val="0"/>
                <w:szCs w:val="32"/>
              </w:rPr>
              <w:t>辖区内有资质的检测机构</w:t>
            </w:r>
          </w:p>
        </w:tc>
      </w:tr>
    </w:tbl>
    <w:p w:rsidR="00570EF9" w:rsidRDefault="00570EF9" w:rsidP="00570EF9">
      <w:pPr>
        <w:rPr>
          <w:rFonts w:ascii="Times New Roman" w:hAnsi="Times New Roman" w:cs="Times New Roman"/>
          <w:spacing w:val="0"/>
          <w:szCs w:val="48"/>
        </w:rPr>
      </w:pPr>
    </w:p>
    <w:p w:rsidR="00570EF9" w:rsidRDefault="00570EF9" w:rsidP="00570EF9">
      <w:pPr>
        <w:rPr>
          <w:rFonts w:ascii="Times New Roman" w:hAnsi="Times New Roman" w:cs="Times New Roman"/>
          <w:spacing w:val="0"/>
          <w:szCs w:val="48"/>
        </w:rPr>
      </w:pPr>
    </w:p>
    <w:p w:rsidR="00570EF9" w:rsidRDefault="00570EF9" w:rsidP="00570EF9">
      <w:pPr>
        <w:rPr>
          <w:rFonts w:ascii="Times New Roman" w:eastAsia="黑体" w:hAnsi="Times New Roman" w:cs="Times New Roman"/>
          <w:spacing w:val="0"/>
          <w:szCs w:val="48"/>
        </w:rPr>
      </w:pPr>
    </w:p>
    <w:p w:rsidR="00570EF9" w:rsidRDefault="00570EF9" w:rsidP="00570EF9">
      <w:pPr>
        <w:rPr>
          <w:rFonts w:ascii="Times New Roman" w:eastAsia="黑体" w:hAnsi="Times New Roman" w:cs="Times New Roman"/>
          <w:spacing w:val="0"/>
          <w:szCs w:val="48"/>
        </w:rPr>
      </w:pPr>
    </w:p>
    <w:p w:rsidR="00570EF9" w:rsidRDefault="00570EF9" w:rsidP="00570EF9">
      <w:pPr>
        <w:rPr>
          <w:rFonts w:ascii="Times New Roman" w:eastAsia="黑体" w:hAnsi="Times New Roman" w:cs="Times New Roman"/>
          <w:spacing w:val="0"/>
          <w:szCs w:val="48"/>
        </w:rPr>
      </w:pPr>
    </w:p>
    <w:p w:rsidR="00570EF9" w:rsidRDefault="00570EF9" w:rsidP="00570EF9">
      <w:pPr>
        <w:rPr>
          <w:rFonts w:ascii="Times New Roman" w:eastAsia="黑体" w:hAnsi="Times New Roman" w:cs="Times New Roman"/>
          <w:spacing w:val="0"/>
          <w:szCs w:val="48"/>
        </w:rPr>
      </w:pPr>
    </w:p>
    <w:p w:rsidR="00570EF9" w:rsidRDefault="00570EF9" w:rsidP="00570EF9">
      <w:pPr>
        <w:spacing w:line="560" w:lineRule="exact"/>
        <w:rPr>
          <w:rFonts w:ascii="Times New Roman" w:eastAsia="黑体" w:hAnsi="Times New Roman" w:cs="Times New Roman"/>
          <w:spacing w:val="0"/>
          <w:szCs w:val="48"/>
        </w:rPr>
      </w:pPr>
    </w:p>
    <w:p w:rsidR="00570EF9" w:rsidRDefault="00570EF9" w:rsidP="00570EF9">
      <w:pPr>
        <w:spacing w:line="560" w:lineRule="exact"/>
        <w:rPr>
          <w:rFonts w:ascii="Times New Roman" w:eastAsia="黑体" w:hAnsi="Times New Roman" w:cs="Times New Roman"/>
          <w:spacing w:val="0"/>
          <w:szCs w:val="48"/>
        </w:rPr>
      </w:pPr>
    </w:p>
    <w:p w:rsidR="00570EF9" w:rsidRDefault="00570EF9" w:rsidP="00570EF9">
      <w:pPr>
        <w:spacing w:line="560" w:lineRule="exact"/>
        <w:rPr>
          <w:rFonts w:ascii="Times New Roman" w:eastAsia="黑体" w:hAnsi="Times New Roman" w:cs="Times New Roman"/>
          <w:spacing w:val="0"/>
          <w:szCs w:val="48"/>
        </w:rPr>
      </w:pPr>
    </w:p>
    <w:p w:rsidR="00570EF9" w:rsidRDefault="00570EF9" w:rsidP="00570EF9">
      <w:pPr>
        <w:spacing w:line="560" w:lineRule="exact"/>
        <w:rPr>
          <w:rFonts w:ascii="Times New Roman" w:eastAsia="黑体" w:hAnsi="Times New Roman" w:cs="Times New Roman"/>
          <w:spacing w:val="0"/>
          <w:szCs w:val="48"/>
        </w:rPr>
      </w:pPr>
    </w:p>
    <w:p w:rsidR="00570EF9" w:rsidRDefault="00570EF9" w:rsidP="00570EF9">
      <w:pPr>
        <w:spacing w:line="560" w:lineRule="exact"/>
        <w:rPr>
          <w:rFonts w:ascii="Times New Roman" w:eastAsia="黑体" w:hAnsi="Times New Roman" w:cs="Times New Roman"/>
          <w:spacing w:val="0"/>
          <w:szCs w:val="48"/>
        </w:rPr>
      </w:pPr>
    </w:p>
    <w:p w:rsidR="00570EF9" w:rsidRDefault="00570EF9" w:rsidP="00570EF9">
      <w:pPr>
        <w:spacing w:line="560" w:lineRule="exact"/>
        <w:rPr>
          <w:rFonts w:ascii="Times New Roman" w:eastAsia="黑体" w:hAnsi="Times New Roman" w:cs="Times New Roman"/>
          <w:spacing w:val="0"/>
          <w:szCs w:val="48"/>
        </w:rPr>
      </w:pPr>
    </w:p>
    <w:p w:rsidR="00570EF9" w:rsidRDefault="00570EF9" w:rsidP="00570EF9">
      <w:pPr>
        <w:rPr>
          <w:rFonts w:ascii="Times New Roman" w:eastAsia="仿宋" w:hAnsi="Times New Roman" w:cs="Times New Roman"/>
          <w:spacing w:val="0"/>
          <w:sz w:val="24"/>
          <w:szCs w:val="24"/>
        </w:rPr>
        <w:sectPr w:rsidR="00570EF9" w:rsidSect="00570EF9">
          <w:footerReference w:type="even" r:id="rId8"/>
          <w:footerReference w:type="default" r:id="rId9"/>
          <w:footerReference w:type="first" r:id="rId10"/>
          <w:type w:val="continuous"/>
          <w:pgSz w:w="11906" w:h="16838"/>
          <w:pgMar w:top="2098" w:right="1474" w:bottom="1985" w:left="1587" w:header="851" w:footer="992" w:gutter="0"/>
          <w:pgNumType w:start="13"/>
          <w:cols w:space="0"/>
          <w:titlePg/>
          <w:docGrid w:type="linesAndChars" w:linePitch="589" w:charSpace="1229"/>
        </w:sectPr>
      </w:pPr>
    </w:p>
    <w:p w:rsidR="00570EF9" w:rsidRDefault="00570EF9" w:rsidP="00570EF9">
      <w:pPr>
        <w:rPr>
          <w:rFonts w:ascii="Times New Roman" w:eastAsia="仿宋" w:hAnsi="Times New Roman" w:cs="Times New Roman"/>
          <w:spacing w:val="0"/>
          <w:sz w:val="24"/>
          <w:szCs w:val="24"/>
        </w:rPr>
      </w:pPr>
    </w:p>
    <w:p w:rsidR="003D43F6" w:rsidRDefault="00C921D6">
      <w:pPr>
        <w:spacing w:line="560" w:lineRule="exact"/>
        <w:rPr>
          <w:rFonts w:ascii="黑体" w:eastAsia="黑体" w:hAnsi="黑体" w:cs="黑体"/>
          <w:spacing w:val="0"/>
          <w:szCs w:val="48"/>
        </w:rPr>
      </w:pPr>
      <w:bookmarkStart w:id="0" w:name="_GoBack"/>
      <w:bookmarkEnd w:id="0"/>
      <w:r>
        <w:rPr>
          <w:rFonts w:ascii="黑体" w:eastAsia="黑体" w:hAnsi="黑体" w:cs="黑体" w:hint="eastAsia"/>
          <w:spacing w:val="0"/>
          <w:szCs w:val="48"/>
        </w:rPr>
        <w:t>附件</w:t>
      </w:r>
      <w:r>
        <w:rPr>
          <w:rFonts w:ascii="黑体" w:eastAsia="黑体" w:hAnsi="黑体" w:cs="黑体" w:hint="eastAsia"/>
          <w:spacing w:val="0"/>
          <w:szCs w:val="48"/>
        </w:rPr>
        <w:t>4</w:t>
      </w:r>
    </w:p>
    <w:p w:rsidR="003D43F6" w:rsidRDefault="003D43F6">
      <w:pPr>
        <w:spacing w:line="560" w:lineRule="exact"/>
        <w:rPr>
          <w:rFonts w:ascii="Times New Roman" w:hAnsi="Times New Roman" w:cs="Times New Roman"/>
          <w:spacing w:val="0"/>
          <w:szCs w:val="32"/>
        </w:rPr>
      </w:pPr>
    </w:p>
    <w:p w:rsidR="003D43F6" w:rsidRDefault="00C921D6">
      <w:pPr>
        <w:spacing w:line="560" w:lineRule="exact"/>
        <w:jc w:val="center"/>
        <w:rPr>
          <w:rFonts w:ascii="Times New Roman" w:eastAsia="方正小标宋简体" w:hAnsi="Times New Roman" w:cs="Times New Roman"/>
          <w:spacing w:val="0"/>
          <w:sz w:val="44"/>
          <w:szCs w:val="44"/>
          <w:shd w:val="clear" w:color="auto" w:fill="FFFFFF"/>
        </w:rPr>
      </w:pPr>
      <w:r>
        <w:rPr>
          <w:rFonts w:ascii="Times New Roman" w:eastAsia="方正小标宋简体" w:hAnsi="Times New Roman" w:cs="Times New Roman" w:hint="eastAsia"/>
          <w:spacing w:val="-4"/>
          <w:sz w:val="44"/>
          <w:szCs w:val="44"/>
          <w:shd w:val="clear" w:color="auto" w:fill="FFFFFF"/>
        </w:rPr>
        <w:t>泉州台商投资区</w:t>
      </w:r>
      <w:r>
        <w:rPr>
          <w:rFonts w:ascii="Times New Roman" w:eastAsia="方正小标宋简体" w:hAnsi="Times New Roman" w:cs="Times New Roman"/>
          <w:spacing w:val="-4"/>
          <w:sz w:val="44"/>
          <w:szCs w:val="44"/>
          <w:shd w:val="clear" w:color="auto" w:fill="FFFFFF"/>
        </w:rPr>
        <w:t>新生儿遗传</w:t>
      </w:r>
      <w:r>
        <w:rPr>
          <w:rFonts w:ascii="Times New Roman" w:eastAsia="方正小标宋简体" w:hAnsi="Times New Roman" w:cs="Times New Roman"/>
          <w:spacing w:val="0"/>
          <w:sz w:val="44"/>
          <w:szCs w:val="44"/>
          <w:shd w:val="clear" w:color="auto" w:fill="FFFFFF"/>
        </w:rPr>
        <w:t>性耳聋基因免费筛查任务表</w:t>
      </w:r>
    </w:p>
    <w:p w:rsidR="003D43F6" w:rsidRDefault="003D43F6">
      <w:pPr>
        <w:spacing w:line="560" w:lineRule="exact"/>
        <w:rPr>
          <w:rFonts w:ascii="Times New Roman" w:eastAsia="黑体" w:hAnsi="Times New Roman" w:cs="Times New Roman"/>
          <w:b/>
          <w:bCs/>
          <w:spacing w:val="0"/>
          <w:sz w:val="36"/>
          <w:szCs w:val="36"/>
        </w:rPr>
      </w:pPr>
    </w:p>
    <w:tbl>
      <w:tblPr>
        <w:tblStyle w:val="aa"/>
        <w:tblpPr w:leftFromText="180" w:rightFromText="180" w:vertAnchor="text" w:horzAnchor="page" w:tblpX="913" w:tblpY="76"/>
        <w:tblOverlap w:val="never"/>
        <w:tblW w:w="14005" w:type="dxa"/>
        <w:tblLayout w:type="fixed"/>
        <w:tblLook w:val="04A0" w:firstRow="1" w:lastRow="0" w:firstColumn="1" w:lastColumn="0" w:noHBand="0" w:noVBand="1"/>
      </w:tblPr>
      <w:tblGrid>
        <w:gridCol w:w="3629"/>
        <w:gridCol w:w="2951"/>
        <w:gridCol w:w="3240"/>
        <w:gridCol w:w="4185"/>
      </w:tblGrid>
      <w:tr w:rsidR="003D43F6">
        <w:trPr>
          <w:trHeight w:val="964"/>
        </w:trPr>
        <w:tc>
          <w:tcPr>
            <w:tcW w:w="3629" w:type="dxa"/>
            <w:shd w:val="clear" w:color="auto" w:fill="D7D7D7"/>
            <w:vAlign w:val="center"/>
          </w:tcPr>
          <w:p w:rsidR="003D43F6" w:rsidRDefault="00C921D6">
            <w:pPr>
              <w:pStyle w:val="a4"/>
              <w:ind w:leftChars="0" w:left="0"/>
              <w:jc w:val="center"/>
              <w:rPr>
                <w:rFonts w:ascii="Times New Roman" w:eastAsia="仿宋" w:hAnsi="Times New Roman" w:cs="Times New Roman"/>
                <w:b/>
                <w:bCs/>
                <w:spacing w:val="0"/>
                <w:sz w:val="32"/>
                <w:szCs w:val="32"/>
              </w:rPr>
            </w:pPr>
            <w:r>
              <w:rPr>
                <w:rFonts w:ascii="Times New Roman" w:eastAsia="仿宋" w:hAnsi="Times New Roman" w:cs="Times New Roman" w:hint="eastAsia"/>
                <w:b/>
                <w:bCs/>
                <w:spacing w:val="0"/>
                <w:sz w:val="32"/>
                <w:szCs w:val="32"/>
              </w:rPr>
              <w:t>地区</w:t>
            </w:r>
          </w:p>
        </w:tc>
        <w:tc>
          <w:tcPr>
            <w:tcW w:w="2951" w:type="dxa"/>
            <w:shd w:val="clear" w:color="auto" w:fill="D7D7D7"/>
            <w:vAlign w:val="center"/>
          </w:tcPr>
          <w:p w:rsidR="003D43F6" w:rsidRDefault="00C921D6">
            <w:pPr>
              <w:pStyle w:val="a4"/>
              <w:ind w:leftChars="0" w:left="0"/>
              <w:jc w:val="center"/>
              <w:rPr>
                <w:rFonts w:ascii="Times New Roman" w:eastAsia="仿宋" w:hAnsi="Times New Roman" w:cs="Times New Roman"/>
                <w:b/>
                <w:bCs/>
                <w:spacing w:val="0"/>
                <w:sz w:val="32"/>
                <w:szCs w:val="32"/>
              </w:rPr>
            </w:pPr>
            <w:r>
              <w:rPr>
                <w:rFonts w:ascii="Times New Roman" w:eastAsia="仿宋" w:hAnsi="Times New Roman" w:cs="Times New Roman"/>
                <w:b/>
                <w:bCs/>
                <w:spacing w:val="0"/>
                <w:sz w:val="32"/>
                <w:szCs w:val="32"/>
              </w:rPr>
              <w:t>筛查对象</w:t>
            </w:r>
          </w:p>
        </w:tc>
        <w:tc>
          <w:tcPr>
            <w:tcW w:w="3240" w:type="dxa"/>
            <w:shd w:val="clear" w:color="auto" w:fill="D7D7D7"/>
            <w:vAlign w:val="center"/>
          </w:tcPr>
          <w:p w:rsidR="003D43F6" w:rsidRDefault="00C921D6">
            <w:pPr>
              <w:pStyle w:val="a4"/>
              <w:ind w:leftChars="0" w:left="0"/>
              <w:jc w:val="center"/>
              <w:rPr>
                <w:rFonts w:ascii="Times New Roman" w:eastAsia="仿宋" w:hAnsi="Times New Roman" w:cs="Times New Roman"/>
                <w:b/>
                <w:bCs/>
                <w:spacing w:val="0"/>
                <w:sz w:val="32"/>
                <w:szCs w:val="32"/>
              </w:rPr>
            </w:pPr>
            <w:r>
              <w:rPr>
                <w:rFonts w:ascii="Times New Roman" w:eastAsia="仿宋" w:hAnsi="Times New Roman" w:cs="Times New Roman"/>
                <w:b/>
                <w:bCs/>
                <w:spacing w:val="0"/>
                <w:sz w:val="32"/>
                <w:szCs w:val="32"/>
              </w:rPr>
              <w:t>任务数（人）</w:t>
            </w:r>
          </w:p>
        </w:tc>
        <w:tc>
          <w:tcPr>
            <w:tcW w:w="4185" w:type="dxa"/>
            <w:shd w:val="clear" w:color="auto" w:fill="D7D7D7"/>
            <w:vAlign w:val="center"/>
          </w:tcPr>
          <w:p w:rsidR="003D43F6" w:rsidRDefault="00C921D6">
            <w:pPr>
              <w:pStyle w:val="a4"/>
              <w:ind w:leftChars="0" w:left="0"/>
              <w:jc w:val="center"/>
              <w:rPr>
                <w:rFonts w:ascii="Times New Roman" w:eastAsia="仿宋" w:hAnsi="Times New Roman" w:cs="Times New Roman"/>
                <w:b/>
                <w:bCs/>
                <w:spacing w:val="0"/>
                <w:sz w:val="32"/>
                <w:szCs w:val="32"/>
              </w:rPr>
            </w:pPr>
            <w:r>
              <w:rPr>
                <w:rFonts w:ascii="Times New Roman" w:eastAsia="仿宋" w:hAnsi="Times New Roman" w:cs="Times New Roman"/>
                <w:b/>
                <w:bCs/>
                <w:spacing w:val="0"/>
                <w:sz w:val="32"/>
                <w:szCs w:val="32"/>
              </w:rPr>
              <w:t>项目实施单位</w:t>
            </w:r>
          </w:p>
        </w:tc>
      </w:tr>
      <w:tr w:rsidR="003D43F6">
        <w:trPr>
          <w:trHeight w:val="1432"/>
        </w:trPr>
        <w:tc>
          <w:tcPr>
            <w:tcW w:w="3629" w:type="dxa"/>
            <w:vAlign w:val="center"/>
          </w:tcPr>
          <w:p w:rsidR="003D43F6" w:rsidRDefault="00C921D6">
            <w:pPr>
              <w:spacing w:line="360" w:lineRule="exact"/>
              <w:jc w:val="center"/>
              <w:rPr>
                <w:rFonts w:ascii="仿宋_GB2312" w:hAnsi="仿宋_GB2312" w:cs="仿宋_GB2312"/>
                <w:spacing w:val="0"/>
                <w:szCs w:val="32"/>
              </w:rPr>
            </w:pPr>
            <w:r>
              <w:rPr>
                <w:rFonts w:ascii="仿宋_GB2312" w:hAnsi="仿宋_GB2312" w:cs="仿宋_GB2312" w:hint="eastAsia"/>
                <w:spacing w:val="0"/>
                <w:szCs w:val="32"/>
              </w:rPr>
              <w:t>泉州台商投资区</w:t>
            </w:r>
          </w:p>
        </w:tc>
        <w:tc>
          <w:tcPr>
            <w:tcW w:w="2951" w:type="dxa"/>
            <w:vAlign w:val="center"/>
          </w:tcPr>
          <w:p w:rsidR="003D43F6" w:rsidRDefault="00C921D6">
            <w:pPr>
              <w:spacing w:line="360" w:lineRule="exact"/>
              <w:jc w:val="center"/>
              <w:rPr>
                <w:rFonts w:ascii="仿宋_GB2312" w:hAnsi="仿宋_GB2312" w:cs="仿宋_GB2312"/>
                <w:spacing w:val="0"/>
                <w:szCs w:val="32"/>
              </w:rPr>
            </w:pPr>
            <w:r>
              <w:rPr>
                <w:rFonts w:ascii="仿宋_GB2312" w:hAnsi="仿宋_GB2312" w:cs="仿宋_GB2312" w:hint="eastAsia"/>
                <w:spacing w:val="0"/>
                <w:szCs w:val="32"/>
              </w:rPr>
              <w:t>新生儿</w:t>
            </w:r>
          </w:p>
        </w:tc>
        <w:tc>
          <w:tcPr>
            <w:tcW w:w="3240" w:type="dxa"/>
            <w:vAlign w:val="center"/>
          </w:tcPr>
          <w:p w:rsidR="003D43F6" w:rsidRDefault="00C921D6">
            <w:pPr>
              <w:spacing w:line="360" w:lineRule="exact"/>
              <w:jc w:val="center"/>
              <w:rPr>
                <w:rFonts w:ascii="仿宋_GB2312" w:hAnsi="仿宋_GB2312" w:cs="仿宋_GB2312"/>
                <w:spacing w:val="0"/>
                <w:szCs w:val="32"/>
              </w:rPr>
            </w:pPr>
            <w:r>
              <w:rPr>
                <w:rFonts w:ascii="仿宋_GB2312" w:hAnsi="仿宋_GB2312" w:cs="仿宋_GB2312" w:hint="eastAsia"/>
                <w:spacing w:val="0"/>
                <w:szCs w:val="32"/>
              </w:rPr>
              <w:t>900</w:t>
            </w:r>
          </w:p>
        </w:tc>
        <w:tc>
          <w:tcPr>
            <w:tcW w:w="4185" w:type="dxa"/>
            <w:vAlign w:val="center"/>
          </w:tcPr>
          <w:p w:rsidR="003D43F6" w:rsidRDefault="00C921D6">
            <w:pPr>
              <w:spacing w:line="360" w:lineRule="exact"/>
              <w:jc w:val="center"/>
              <w:rPr>
                <w:rFonts w:ascii="仿宋_GB2312" w:hAnsi="仿宋_GB2312" w:cs="仿宋_GB2312"/>
                <w:spacing w:val="0"/>
                <w:szCs w:val="32"/>
              </w:rPr>
            </w:pPr>
            <w:r>
              <w:rPr>
                <w:rFonts w:ascii="仿宋_GB2312" w:hAnsi="仿宋_GB2312" w:cs="仿宋_GB2312" w:hint="eastAsia"/>
                <w:spacing w:val="0"/>
                <w:szCs w:val="32"/>
              </w:rPr>
              <w:t>区医院</w:t>
            </w:r>
            <w:r>
              <w:rPr>
                <w:rFonts w:ascii="仿宋_GB2312" w:hAnsi="仿宋_GB2312" w:cs="仿宋_GB2312" w:hint="eastAsia"/>
                <w:spacing w:val="0"/>
                <w:szCs w:val="32"/>
              </w:rPr>
              <w:t>、</w:t>
            </w:r>
            <w:r>
              <w:rPr>
                <w:rFonts w:ascii="仿宋_GB2312" w:hAnsi="仿宋_GB2312" w:cs="仿宋_GB2312" w:hint="eastAsia"/>
                <w:spacing w:val="0"/>
                <w:szCs w:val="32"/>
              </w:rPr>
              <w:t>东园镇中心卫生院</w:t>
            </w:r>
            <w:r>
              <w:rPr>
                <w:rFonts w:ascii="仿宋_GB2312" w:hAnsi="仿宋_GB2312" w:cs="仿宋_GB2312" w:hint="eastAsia"/>
                <w:spacing w:val="0"/>
                <w:szCs w:val="32"/>
              </w:rPr>
              <w:t>、</w:t>
            </w:r>
            <w:proofErr w:type="gramStart"/>
            <w:r>
              <w:rPr>
                <w:rFonts w:ascii="仿宋_GB2312" w:hAnsi="仿宋_GB2312" w:cs="仿宋_GB2312" w:hint="eastAsia"/>
                <w:spacing w:val="0"/>
                <w:szCs w:val="32"/>
              </w:rPr>
              <w:t>弘润医院</w:t>
            </w:r>
            <w:proofErr w:type="gramEnd"/>
          </w:p>
        </w:tc>
      </w:tr>
    </w:tbl>
    <w:p w:rsidR="003D43F6" w:rsidRDefault="003D43F6">
      <w:pPr>
        <w:spacing w:line="540" w:lineRule="exact"/>
        <w:rPr>
          <w:rFonts w:ascii="Times New Roman" w:eastAsia="黑体" w:hAnsi="Times New Roman" w:cs="Times New Roman"/>
          <w:spacing w:val="0"/>
          <w:szCs w:val="18"/>
        </w:rPr>
      </w:pPr>
    </w:p>
    <w:p w:rsidR="003D43F6" w:rsidRDefault="003D43F6">
      <w:pPr>
        <w:spacing w:line="540" w:lineRule="exact"/>
        <w:rPr>
          <w:rFonts w:ascii="Times New Roman" w:eastAsia="黑体" w:hAnsi="Times New Roman" w:cs="Times New Roman"/>
          <w:spacing w:val="0"/>
          <w:szCs w:val="18"/>
        </w:rPr>
      </w:pPr>
    </w:p>
    <w:p w:rsidR="003D43F6" w:rsidRDefault="003D43F6">
      <w:pPr>
        <w:spacing w:line="540" w:lineRule="exact"/>
        <w:rPr>
          <w:rFonts w:ascii="Times New Roman" w:eastAsia="黑体" w:hAnsi="Times New Roman" w:cs="Times New Roman"/>
          <w:spacing w:val="0"/>
          <w:szCs w:val="18"/>
        </w:rPr>
      </w:pPr>
    </w:p>
    <w:p w:rsidR="003D43F6" w:rsidRDefault="003D43F6">
      <w:pPr>
        <w:spacing w:line="560" w:lineRule="exact"/>
        <w:rPr>
          <w:rFonts w:ascii="Times New Roman" w:eastAsia="黑体" w:hAnsi="Times New Roman" w:cs="Times New Roman"/>
          <w:spacing w:val="0"/>
          <w:szCs w:val="18"/>
          <w:u w:val="single"/>
        </w:rPr>
      </w:pPr>
    </w:p>
    <w:p w:rsidR="003D43F6" w:rsidRDefault="003D43F6">
      <w:pPr>
        <w:spacing w:line="540" w:lineRule="exact"/>
        <w:rPr>
          <w:rFonts w:ascii="Times New Roman" w:eastAsia="黑体" w:hAnsi="Times New Roman" w:cs="Times New Roman"/>
          <w:spacing w:val="0"/>
          <w:szCs w:val="18"/>
        </w:rPr>
      </w:pPr>
    </w:p>
    <w:p w:rsidR="003D43F6" w:rsidRDefault="003D43F6">
      <w:pPr>
        <w:spacing w:line="540" w:lineRule="exact"/>
        <w:rPr>
          <w:rFonts w:ascii="Times New Roman" w:eastAsia="黑体" w:hAnsi="Times New Roman" w:cs="Times New Roman"/>
          <w:spacing w:val="0"/>
          <w:szCs w:val="18"/>
        </w:rPr>
      </w:pPr>
    </w:p>
    <w:p w:rsidR="003D43F6" w:rsidRDefault="003D43F6">
      <w:pPr>
        <w:spacing w:line="560" w:lineRule="exact"/>
        <w:rPr>
          <w:rFonts w:ascii="Times New Roman" w:eastAsia="黑体" w:hAnsi="Times New Roman" w:cs="Times New Roman"/>
          <w:spacing w:val="0"/>
          <w:szCs w:val="18"/>
          <w:u w:val="single"/>
        </w:rPr>
      </w:pPr>
    </w:p>
    <w:p w:rsidR="003D43F6" w:rsidRDefault="003D43F6">
      <w:pPr>
        <w:spacing w:line="560" w:lineRule="exact"/>
        <w:rPr>
          <w:rFonts w:ascii="黑体" w:eastAsia="黑体" w:hAnsi="黑体" w:cs="黑体"/>
          <w:spacing w:val="0"/>
          <w:szCs w:val="18"/>
        </w:rPr>
        <w:sectPr w:rsidR="003D43F6" w:rsidSect="00570EF9">
          <w:pgSz w:w="16838" w:h="11906" w:orient="landscape"/>
          <w:pgMar w:top="1587" w:right="2098" w:bottom="1474" w:left="1985" w:header="851" w:footer="992" w:gutter="0"/>
          <w:pgNumType w:start="13"/>
          <w:cols w:space="0"/>
          <w:titlePg/>
          <w:docGrid w:type="linesAndChars" w:linePitch="589" w:charSpace="1229"/>
        </w:sectPr>
      </w:pPr>
    </w:p>
    <w:p w:rsidR="003D43F6" w:rsidRDefault="00C921D6">
      <w:pPr>
        <w:spacing w:line="560" w:lineRule="exact"/>
        <w:rPr>
          <w:rFonts w:ascii="黑体" w:eastAsia="黑体" w:hAnsi="黑体" w:cs="黑体"/>
          <w:spacing w:val="0"/>
          <w:szCs w:val="18"/>
        </w:rPr>
      </w:pPr>
      <w:r>
        <w:rPr>
          <w:rFonts w:ascii="黑体" w:eastAsia="黑体" w:hAnsi="黑体" w:cs="黑体" w:hint="eastAsia"/>
          <w:spacing w:val="0"/>
          <w:szCs w:val="18"/>
        </w:rPr>
        <w:lastRenderedPageBreak/>
        <w:t>附件</w:t>
      </w:r>
      <w:r>
        <w:rPr>
          <w:rFonts w:ascii="黑体" w:eastAsia="黑体" w:hAnsi="黑体" w:cs="黑体" w:hint="eastAsia"/>
          <w:spacing w:val="0"/>
          <w:szCs w:val="18"/>
        </w:rPr>
        <w:t>5</w:t>
      </w:r>
    </w:p>
    <w:p w:rsidR="003D43F6" w:rsidRDefault="003D43F6">
      <w:pPr>
        <w:spacing w:line="560" w:lineRule="exact"/>
        <w:rPr>
          <w:rFonts w:ascii="方正小标宋简体" w:eastAsia="方正小标宋简体" w:hAnsi="方正小标宋简体" w:cs="方正小标宋简体"/>
          <w:spacing w:val="0"/>
          <w:sz w:val="44"/>
        </w:rPr>
      </w:pPr>
    </w:p>
    <w:p w:rsidR="003D43F6" w:rsidRDefault="00C921D6">
      <w:pPr>
        <w:spacing w:line="560" w:lineRule="exact"/>
        <w:jc w:val="center"/>
        <w:rPr>
          <w:rFonts w:ascii="方正小标宋简体" w:eastAsia="方正小标宋简体" w:hAnsi="方正小标宋简体" w:cs="方正小标宋简体"/>
          <w:spacing w:val="0"/>
          <w:sz w:val="44"/>
        </w:rPr>
      </w:pPr>
      <w:r>
        <w:rPr>
          <w:rFonts w:ascii="方正小标宋简体" w:eastAsia="方正小标宋简体" w:hAnsi="方正小标宋简体" w:cs="方正小标宋简体" w:hint="eastAsia"/>
          <w:spacing w:val="-4"/>
          <w:sz w:val="44"/>
          <w:szCs w:val="44"/>
          <w:shd w:val="clear" w:color="auto" w:fill="FFFFFF"/>
        </w:rPr>
        <w:t>泉州台商投资区新生儿遗传</w:t>
      </w:r>
      <w:r>
        <w:rPr>
          <w:rFonts w:ascii="方正小标宋简体" w:eastAsia="方正小标宋简体" w:hAnsi="方正小标宋简体" w:cs="方正小标宋简体" w:hint="eastAsia"/>
          <w:spacing w:val="0"/>
          <w:sz w:val="44"/>
          <w:szCs w:val="44"/>
          <w:shd w:val="clear" w:color="auto" w:fill="FFFFFF"/>
        </w:rPr>
        <w:t>性</w:t>
      </w:r>
      <w:r>
        <w:rPr>
          <w:rFonts w:ascii="方正小标宋简体" w:eastAsia="方正小标宋简体" w:hAnsi="方正小标宋简体" w:cs="方正小标宋简体" w:hint="eastAsia"/>
          <w:spacing w:val="0"/>
          <w:sz w:val="44"/>
        </w:rPr>
        <w:t>耳聋基因</w:t>
      </w:r>
      <w:r>
        <w:rPr>
          <w:rFonts w:ascii="方正小标宋简体" w:eastAsia="方正小标宋简体" w:hAnsi="方正小标宋简体" w:cs="方正小标宋简体" w:hint="eastAsia"/>
          <w:spacing w:val="0"/>
          <w:sz w:val="44"/>
        </w:rPr>
        <w:t xml:space="preserve">    </w:t>
      </w:r>
      <w:r>
        <w:rPr>
          <w:rFonts w:ascii="方正小标宋简体" w:eastAsia="方正小标宋简体" w:hAnsi="方正小标宋简体" w:cs="方正小标宋简体" w:hint="eastAsia"/>
          <w:spacing w:val="0"/>
          <w:sz w:val="44"/>
        </w:rPr>
        <w:t>免费筛查操作流程</w:t>
      </w:r>
    </w:p>
    <w:p w:rsidR="003D43F6" w:rsidRDefault="003D43F6">
      <w:pPr>
        <w:spacing w:line="560" w:lineRule="exact"/>
        <w:ind w:firstLineChars="200" w:firstLine="652"/>
        <w:textAlignment w:val="baseline"/>
        <w:rPr>
          <w:spacing w:val="0"/>
        </w:rPr>
      </w:pPr>
    </w:p>
    <w:p w:rsidR="003D43F6" w:rsidRDefault="00C921D6">
      <w:pPr>
        <w:spacing w:line="560" w:lineRule="exact"/>
        <w:ind w:firstLineChars="200" w:firstLine="652"/>
        <w:rPr>
          <w:rFonts w:ascii="黑体" w:eastAsia="黑体" w:hAnsi="黑体" w:cs="黑体"/>
          <w:spacing w:val="0"/>
          <w:szCs w:val="32"/>
        </w:rPr>
      </w:pPr>
      <w:r>
        <w:rPr>
          <w:rFonts w:ascii="黑体" w:eastAsia="黑体" w:hAnsi="黑体" w:cs="黑体" w:hint="eastAsia"/>
          <w:spacing w:val="0"/>
          <w:szCs w:val="32"/>
        </w:rPr>
        <w:t>一、采血</w:t>
      </w:r>
    </w:p>
    <w:p w:rsidR="003D43F6" w:rsidRDefault="00C921D6">
      <w:pPr>
        <w:spacing w:line="560" w:lineRule="exact"/>
        <w:ind w:firstLineChars="200" w:firstLine="652"/>
        <w:rPr>
          <w:rFonts w:ascii="楷体_GB2312" w:eastAsia="楷体_GB2312" w:hAnsi="楷体_GB2312" w:cs="楷体_GB2312"/>
          <w:spacing w:val="0"/>
          <w:szCs w:val="32"/>
        </w:rPr>
      </w:pPr>
      <w:r>
        <w:rPr>
          <w:rFonts w:ascii="楷体_GB2312" w:eastAsia="楷体_GB2312" w:hAnsi="楷体_GB2312" w:cs="楷体_GB2312" w:hint="eastAsia"/>
          <w:spacing w:val="0"/>
          <w:szCs w:val="32"/>
        </w:rPr>
        <w:t>（一）</w:t>
      </w:r>
      <w:r>
        <w:rPr>
          <w:rFonts w:ascii="楷体_GB2312" w:eastAsia="楷体_GB2312" w:hAnsi="楷体_GB2312" w:cs="楷体_GB2312" w:hint="eastAsia"/>
          <w:spacing w:val="0"/>
          <w:szCs w:val="32"/>
        </w:rPr>
        <w:t>孕妇入院时签署</w:t>
      </w:r>
      <w:proofErr w:type="gramStart"/>
      <w:r>
        <w:rPr>
          <w:rFonts w:ascii="楷体_GB2312" w:eastAsia="楷体_GB2312" w:hAnsi="楷体_GB2312" w:cs="楷体_GB2312" w:hint="eastAsia"/>
          <w:spacing w:val="0"/>
          <w:szCs w:val="32"/>
        </w:rPr>
        <w:t>采血卡</w:t>
      </w:r>
      <w:proofErr w:type="gramEnd"/>
      <w:r>
        <w:rPr>
          <w:rFonts w:ascii="楷体_GB2312" w:eastAsia="楷体_GB2312" w:hAnsi="楷体_GB2312" w:cs="楷体_GB2312" w:hint="eastAsia"/>
          <w:spacing w:val="0"/>
          <w:szCs w:val="32"/>
        </w:rPr>
        <w:t>和知情同意书（附表</w:t>
      </w:r>
      <w:r>
        <w:rPr>
          <w:rFonts w:ascii="楷体_GB2312" w:eastAsia="楷体_GB2312" w:hAnsi="楷体_GB2312" w:cs="楷体_GB2312" w:hint="eastAsia"/>
          <w:spacing w:val="0"/>
          <w:szCs w:val="32"/>
        </w:rPr>
        <w:t>1</w:t>
      </w:r>
      <w:r>
        <w:rPr>
          <w:rFonts w:ascii="楷体_GB2312" w:eastAsia="楷体_GB2312" w:hAnsi="楷体_GB2312" w:cs="楷体_GB2312" w:hint="eastAsia"/>
          <w:spacing w:val="0"/>
          <w:szCs w:val="32"/>
        </w:rPr>
        <w:t>、</w:t>
      </w:r>
      <w:r>
        <w:rPr>
          <w:rFonts w:ascii="楷体_GB2312" w:eastAsia="楷体_GB2312" w:hAnsi="楷体_GB2312" w:cs="楷体_GB2312" w:hint="eastAsia"/>
          <w:spacing w:val="0"/>
          <w:szCs w:val="32"/>
        </w:rPr>
        <w:t>2</w:t>
      </w:r>
      <w:r>
        <w:rPr>
          <w:rFonts w:ascii="楷体_GB2312" w:eastAsia="楷体_GB2312" w:hAnsi="楷体_GB2312" w:cs="楷体_GB2312" w:hint="eastAsia"/>
          <w:spacing w:val="0"/>
          <w:szCs w:val="32"/>
        </w:rPr>
        <w:t>）</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1.</w:t>
      </w:r>
      <w:r>
        <w:rPr>
          <w:rFonts w:ascii="仿宋_GB2312" w:hAnsi="仿宋_GB2312" w:cs="仿宋_GB2312" w:hint="eastAsia"/>
          <w:spacing w:val="0"/>
          <w:szCs w:val="32"/>
        </w:rPr>
        <w:t>医院工作人员按要求填写采血卡上的孕妇信息；</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2.</w:t>
      </w:r>
      <w:r>
        <w:rPr>
          <w:rFonts w:ascii="仿宋_GB2312" w:hAnsi="仿宋_GB2312" w:cs="仿宋_GB2312" w:hint="eastAsia"/>
          <w:spacing w:val="0"/>
          <w:szCs w:val="32"/>
        </w:rPr>
        <w:t>孕妇在</w:t>
      </w:r>
      <w:proofErr w:type="gramStart"/>
      <w:r>
        <w:rPr>
          <w:rFonts w:ascii="仿宋_GB2312" w:hAnsi="仿宋_GB2312" w:cs="仿宋_GB2312" w:hint="eastAsia"/>
          <w:spacing w:val="0"/>
          <w:szCs w:val="32"/>
        </w:rPr>
        <w:t>采血卡</w:t>
      </w:r>
      <w:proofErr w:type="gramEnd"/>
      <w:r>
        <w:rPr>
          <w:rFonts w:ascii="仿宋_GB2312" w:hAnsi="仿宋_GB2312" w:cs="仿宋_GB2312" w:hint="eastAsia"/>
          <w:spacing w:val="0"/>
          <w:szCs w:val="32"/>
        </w:rPr>
        <w:t>和知情同意书上签名</w:t>
      </w:r>
      <w:r>
        <w:rPr>
          <w:rFonts w:ascii="仿宋_GB2312" w:hAnsi="仿宋_GB2312" w:cs="仿宋_GB2312" w:hint="eastAsia"/>
          <w:spacing w:val="0"/>
          <w:szCs w:val="32"/>
        </w:rPr>
        <w:t>;</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3.</w:t>
      </w:r>
      <w:r>
        <w:rPr>
          <w:rFonts w:ascii="仿宋_GB2312" w:hAnsi="仿宋_GB2312" w:cs="仿宋_GB2312" w:hint="eastAsia"/>
          <w:spacing w:val="0"/>
          <w:szCs w:val="32"/>
        </w:rPr>
        <w:t>医院保留知情同意</w:t>
      </w:r>
      <w:proofErr w:type="gramStart"/>
      <w:r>
        <w:rPr>
          <w:rFonts w:ascii="仿宋_GB2312" w:hAnsi="仿宋_GB2312" w:cs="仿宋_GB2312" w:hint="eastAsia"/>
          <w:spacing w:val="0"/>
          <w:szCs w:val="32"/>
        </w:rPr>
        <w:t>书医院</w:t>
      </w:r>
      <w:proofErr w:type="gramEnd"/>
      <w:r>
        <w:rPr>
          <w:rFonts w:ascii="仿宋_GB2312" w:hAnsi="仿宋_GB2312" w:cs="仿宋_GB2312" w:hint="eastAsia"/>
          <w:spacing w:val="0"/>
          <w:szCs w:val="32"/>
        </w:rPr>
        <w:t>留存联（第二联），并将孕妇签字的知情同意书（第一联、第三联）及晾干后的</w:t>
      </w:r>
      <w:proofErr w:type="gramStart"/>
      <w:r>
        <w:rPr>
          <w:rFonts w:ascii="仿宋_GB2312" w:hAnsi="仿宋_GB2312" w:cs="仿宋_GB2312" w:hint="eastAsia"/>
          <w:spacing w:val="0"/>
          <w:szCs w:val="32"/>
        </w:rPr>
        <w:t>采血卡</w:t>
      </w:r>
      <w:proofErr w:type="gramEnd"/>
      <w:r>
        <w:rPr>
          <w:rFonts w:ascii="仿宋_GB2312" w:hAnsi="仿宋_GB2312" w:cs="仿宋_GB2312" w:hint="eastAsia"/>
          <w:spacing w:val="0"/>
          <w:szCs w:val="32"/>
        </w:rPr>
        <w:t>置于同一密封袋。</w:t>
      </w:r>
    </w:p>
    <w:p w:rsidR="003D43F6" w:rsidRDefault="00C921D6">
      <w:pPr>
        <w:spacing w:line="560" w:lineRule="exact"/>
        <w:ind w:firstLineChars="200" w:firstLine="652"/>
        <w:rPr>
          <w:rFonts w:ascii="楷体_GB2312" w:eastAsia="楷体_GB2312" w:hAnsi="楷体_GB2312" w:cs="楷体_GB2312"/>
          <w:spacing w:val="0"/>
          <w:szCs w:val="32"/>
        </w:rPr>
      </w:pPr>
      <w:r>
        <w:rPr>
          <w:rFonts w:ascii="楷体_GB2312" w:eastAsia="楷体_GB2312" w:hAnsi="楷体_GB2312" w:cs="楷体_GB2312" w:hint="eastAsia"/>
          <w:spacing w:val="0"/>
          <w:szCs w:val="32"/>
        </w:rPr>
        <w:t>（二）孕妇或其丈夫提供身份证明</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医院收集身份证明材料与知情同意书第二联一同留底存档。</w:t>
      </w:r>
    </w:p>
    <w:p w:rsidR="003D43F6" w:rsidRDefault="00C921D6">
      <w:pPr>
        <w:spacing w:line="560" w:lineRule="exact"/>
        <w:ind w:firstLineChars="200" w:firstLine="652"/>
        <w:rPr>
          <w:rFonts w:ascii="楷体_GB2312" w:eastAsia="楷体_GB2312" w:hAnsi="楷体_GB2312" w:cs="楷体_GB2312"/>
          <w:spacing w:val="0"/>
          <w:szCs w:val="32"/>
        </w:rPr>
      </w:pPr>
      <w:r>
        <w:rPr>
          <w:rFonts w:ascii="楷体_GB2312" w:eastAsia="楷体_GB2312" w:hAnsi="楷体_GB2312" w:cs="楷体_GB2312" w:hint="eastAsia"/>
          <w:spacing w:val="0"/>
          <w:szCs w:val="32"/>
        </w:rPr>
        <w:t>（三）采集脐带血或新生儿足跟血制成滤纸干血片</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采集血片的两种主要方式：新生儿足跟血和新生儿脐带血。</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1.</w:t>
      </w:r>
      <w:r>
        <w:rPr>
          <w:rFonts w:ascii="仿宋_GB2312" w:hAnsi="仿宋_GB2312" w:cs="仿宋_GB2312" w:hint="eastAsia"/>
          <w:spacing w:val="0"/>
          <w:szCs w:val="32"/>
        </w:rPr>
        <w:t>新生儿足跟血采集</w:t>
      </w:r>
      <w:r>
        <w:rPr>
          <w:rFonts w:ascii="仿宋_GB2312" w:hAnsi="仿宋_GB2312" w:cs="仿宋_GB2312" w:hint="eastAsia"/>
          <w:spacing w:val="0"/>
          <w:szCs w:val="32"/>
        </w:rPr>
        <w:t>。</w:t>
      </w:r>
    </w:p>
    <w:p w:rsidR="003D43F6" w:rsidRDefault="00C921D6">
      <w:pPr>
        <w:spacing w:line="560" w:lineRule="exact"/>
        <w:ind w:left="628"/>
        <w:rPr>
          <w:rFonts w:ascii="仿宋_GB2312" w:hAnsi="仿宋_GB2312" w:cs="仿宋_GB2312"/>
          <w:spacing w:val="0"/>
          <w:szCs w:val="32"/>
        </w:rPr>
      </w:pPr>
      <w:r>
        <w:rPr>
          <w:rFonts w:ascii="仿宋_GB2312" w:hAnsi="仿宋_GB2312" w:cs="仿宋_GB2312" w:hint="eastAsia"/>
          <w:spacing w:val="0"/>
          <w:szCs w:val="32"/>
        </w:rPr>
        <w:t>①</w:t>
      </w:r>
      <w:r>
        <w:rPr>
          <w:rFonts w:ascii="仿宋_GB2312" w:hAnsi="仿宋_GB2312" w:cs="仿宋_GB2312" w:hint="eastAsia"/>
          <w:spacing w:val="0"/>
          <w:szCs w:val="32"/>
        </w:rPr>
        <w:t>血片采集人员清洗双手并佩戴无菌、无滑石粉的手套；</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②</w:t>
      </w:r>
      <w:r>
        <w:rPr>
          <w:rFonts w:ascii="仿宋_GB2312" w:hAnsi="仿宋_GB2312" w:cs="仿宋_GB2312" w:hint="eastAsia"/>
          <w:spacing w:val="0"/>
          <w:szCs w:val="32"/>
        </w:rPr>
        <w:t>按摩或热敷新生儿足跟，并用</w:t>
      </w:r>
      <w:r>
        <w:rPr>
          <w:rFonts w:ascii="仿宋_GB2312" w:hAnsi="仿宋_GB2312" w:cs="仿宋_GB2312" w:hint="eastAsia"/>
          <w:spacing w:val="0"/>
          <w:szCs w:val="32"/>
        </w:rPr>
        <w:t>75%</w:t>
      </w:r>
      <w:r>
        <w:rPr>
          <w:rFonts w:ascii="仿宋_GB2312" w:hAnsi="仿宋_GB2312" w:cs="仿宋_GB2312" w:hint="eastAsia"/>
          <w:spacing w:val="0"/>
          <w:szCs w:val="32"/>
        </w:rPr>
        <w:t>乙醇消毒皮肤；</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③</w:t>
      </w:r>
      <w:r>
        <w:rPr>
          <w:rFonts w:ascii="仿宋_GB2312" w:hAnsi="仿宋_GB2312" w:cs="仿宋_GB2312" w:hint="eastAsia"/>
          <w:spacing w:val="0"/>
          <w:szCs w:val="32"/>
        </w:rPr>
        <w:t>待乙醇完全挥发后，使用一次性采血针刺足跟内侧或外</w:t>
      </w:r>
      <w:r>
        <w:rPr>
          <w:rFonts w:ascii="仿宋_GB2312" w:hAnsi="仿宋_GB2312" w:cs="仿宋_GB2312" w:hint="eastAsia"/>
          <w:spacing w:val="0"/>
          <w:szCs w:val="32"/>
        </w:rPr>
        <w:lastRenderedPageBreak/>
        <w:t>侧，深度小于</w:t>
      </w:r>
      <w:r>
        <w:rPr>
          <w:rFonts w:ascii="仿宋_GB2312" w:hAnsi="仿宋_GB2312" w:cs="仿宋_GB2312" w:hint="eastAsia"/>
          <w:spacing w:val="0"/>
          <w:szCs w:val="32"/>
        </w:rPr>
        <w:t>3</w:t>
      </w:r>
      <w:r>
        <w:rPr>
          <w:rFonts w:ascii="仿宋_GB2312" w:hAnsi="仿宋_GB2312" w:cs="仿宋_GB2312" w:hint="eastAsia"/>
          <w:spacing w:val="0"/>
          <w:szCs w:val="32"/>
        </w:rPr>
        <w:t>毫米，从第</w:t>
      </w:r>
      <w:r>
        <w:rPr>
          <w:rFonts w:ascii="仿宋_GB2312" w:hAnsi="仿宋_GB2312" w:cs="仿宋_GB2312" w:hint="eastAsia"/>
          <w:spacing w:val="0"/>
          <w:szCs w:val="32"/>
        </w:rPr>
        <w:t>1</w:t>
      </w:r>
      <w:r>
        <w:rPr>
          <w:rFonts w:ascii="仿宋_GB2312" w:hAnsi="仿宋_GB2312" w:cs="仿宋_GB2312" w:hint="eastAsia"/>
          <w:spacing w:val="0"/>
          <w:szCs w:val="32"/>
        </w:rPr>
        <w:t>滴</w:t>
      </w:r>
      <w:proofErr w:type="gramStart"/>
      <w:r>
        <w:rPr>
          <w:rFonts w:ascii="仿宋_GB2312" w:hAnsi="仿宋_GB2312" w:cs="仿宋_GB2312" w:hint="eastAsia"/>
          <w:spacing w:val="0"/>
          <w:szCs w:val="32"/>
        </w:rPr>
        <w:t>血开始</w:t>
      </w:r>
      <w:proofErr w:type="gramEnd"/>
      <w:r>
        <w:rPr>
          <w:rFonts w:ascii="仿宋_GB2312" w:hAnsi="仿宋_GB2312" w:cs="仿宋_GB2312" w:hint="eastAsia"/>
          <w:spacing w:val="0"/>
          <w:szCs w:val="32"/>
        </w:rPr>
        <w:t>取样；</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④将滤纸片接触血滴，切勿触及足跟皮肤，使血液自然渗透至滤纸背面，避免重复滴血，至少采集</w:t>
      </w:r>
      <w:r>
        <w:rPr>
          <w:rFonts w:ascii="仿宋_GB2312" w:hAnsi="仿宋_GB2312" w:cs="仿宋_GB2312" w:hint="eastAsia"/>
          <w:spacing w:val="0"/>
          <w:szCs w:val="32"/>
        </w:rPr>
        <w:t>2</w:t>
      </w:r>
      <w:r>
        <w:rPr>
          <w:rFonts w:ascii="仿宋_GB2312" w:hAnsi="仿宋_GB2312" w:cs="仿宋_GB2312" w:hint="eastAsia"/>
          <w:spacing w:val="0"/>
          <w:szCs w:val="32"/>
        </w:rPr>
        <w:t>个血斑；</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⑤手持消毒干棉球轻压采血部位止血。</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2.</w:t>
      </w:r>
      <w:r>
        <w:rPr>
          <w:rFonts w:ascii="仿宋_GB2312" w:hAnsi="仿宋_GB2312" w:cs="仿宋_GB2312" w:hint="eastAsia"/>
          <w:spacing w:val="0"/>
          <w:szCs w:val="32"/>
        </w:rPr>
        <w:t>新生儿脐带血采集</w:t>
      </w:r>
      <w:r>
        <w:rPr>
          <w:rFonts w:ascii="仿宋_GB2312" w:hAnsi="仿宋_GB2312" w:cs="仿宋_GB2312" w:hint="eastAsia"/>
          <w:spacing w:val="0"/>
          <w:szCs w:val="32"/>
        </w:rPr>
        <w:t>。</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①</w:t>
      </w:r>
      <w:r>
        <w:rPr>
          <w:rFonts w:ascii="仿宋_GB2312" w:hAnsi="仿宋_GB2312" w:cs="仿宋_GB2312" w:hint="eastAsia"/>
          <w:spacing w:val="0"/>
          <w:szCs w:val="32"/>
        </w:rPr>
        <w:t>用碘</w:t>
      </w:r>
      <w:proofErr w:type="gramStart"/>
      <w:r>
        <w:rPr>
          <w:rFonts w:ascii="仿宋_GB2312" w:hAnsi="仿宋_GB2312" w:cs="仿宋_GB2312" w:hint="eastAsia"/>
          <w:spacing w:val="0"/>
          <w:szCs w:val="32"/>
        </w:rPr>
        <w:t>伏</w:t>
      </w:r>
      <w:proofErr w:type="gramEnd"/>
      <w:r>
        <w:rPr>
          <w:rFonts w:ascii="仿宋_GB2312" w:hAnsi="仿宋_GB2312" w:cs="仿宋_GB2312" w:hint="eastAsia"/>
          <w:spacing w:val="0"/>
          <w:szCs w:val="32"/>
        </w:rPr>
        <w:t>纱布等自脐带断端向胎盘断端快速擦拭，消毒</w:t>
      </w:r>
      <w:r>
        <w:rPr>
          <w:rFonts w:ascii="仿宋_GB2312" w:hAnsi="仿宋_GB2312" w:cs="仿宋_GB2312" w:hint="eastAsia"/>
          <w:spacing w:val="0"/>
          <w:szCs w:val="32"/>
        </w:rPr>
        <w:t>2-3</w:t>
      </w:r>
      <w:r>
        <w:rPr>
          <w:rFonts w:ascii="仿宋_GB2312" w:hAnsi="仿宋_GB2312" w:cs="仿宋_GB2312" w:hint="eastAsia"/>
          <w:spacing w:val="0"/>
          <w:szCs w:val="32"/>
        </w:rPr>
        <w:t>遍，消毒范围为自脐带断端</w:t>
      </w:r>
      <w:r>
        <w:rPr>
          <w:rFonts w:ascii="仿宋_GB2312" w:hAnsi="仿宋_GB2312" w:cs="仿宋_GB2312" w:hint="eastAsia"/>
          <w:spacing w:val="0"/>
          <w:szCs w:val="32"/>
        </w:rPr>
        <w:t>10-15cm</w:t>
      </w:r>
      <w:r>
        <w:rPr>
          <w:rFonts w:ascii="仿宋_GB2312" w:hAnsi="仿宋_GB2312" w:cs="仿宋_GB2312" w:hint="eastAsia"/>
          <w:spacing w:val="0"/>
          <w:szCs w:val="32"/>
        </w:rPr>
        <w:t>，清除血液羊水胎粪等；</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②</w:t>
      </w:r>
      <w:r>
        <w:rPr>
          <w:rFonts w:ascii="仿宋_GB2312" w:hAnsi="仿宋_GB2312" w:cs="仿宋_GB2312" w:hint="eastAsia"/>
          <w:spacing w:val="0"/>
          <w:szCs w:val="32"/>
        </w:rPr>
        <w:t>消毒完成后用此纱布</w:t>
      </w:r>
      <w:proofErr w:type="gramStart"/>
      <w:r>
        <w:rPr>
          <w:rFonts w:ascii="仿宋_GB2312" w:hAnsi="仿宋_GB2312" w:cs="仿宋_GB2312" w:hint="eastAsia"/>
          <w:spacing w:val="0"/>
          <w:szCs w:val="32"/>
        </w:rPr>
        <w:t>扶持住</w:t>
      </w:r>
      <w:proofErr w:type="gramEnd"/>
      <w:r>
        <w:rPr>
          <w:rFonts w:ascii="仿宋_GB2312" w:hAnsi="仿宋_GB2312" w:cs="仿宋_GB2312" w:hint="eastAsia"/>
          <w:spacing w:val="0"/>
          <w:szCs w:val="32"/>
        </w:rPr>
        <w:t>脐带断端，并暴露好脐静脉的充盈处准备穿刺；</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③</w:t>
      </w:r>
      <w:r>
        <w:rPr>
          <w:rFonts w:ascii="仿宋_GB2312" w:hAnsi="仿宋_GB2312" w:cs="仿宋_GB2312" w:hint="eastAsia"/>
          <w:spacing w:val="0"/>
          <w:szCs w:val="32"/>
        </w:rPr>
        <w:t>无菌取下</w:t>
      </w:r>
      <w:proofErr w:type="gramStart"/>
      <w:r>
        <w:rPr>
          <w:rFonts w:ascii="仿宋_GB2312" w:hAnsi="仿宋_GB2312" w:cs="仿宋_GB2312" w:hint="eastAsia"/>
          <w:spacing w:val="0"/>
          <w:szCs w:val="32"/>
        </w:rPr>
        <w:t>采血袋针帽</w:t>
      </w:r>
      <w:proofErr w:type="gramEnd"/>
      <w:r>
        <w:rPr>
          <w:rFonts w:ascii="仿宋_GB2312" w:hAnsi="仿宋_GB2312" w:cs="仿宋_GB2312" w:hint="eastAsia"/>
          <w:spacing w:val="0"/>
          <w:szCs w:val="32"/>
        </w:rPr>
        <w:t>，在距脐带断端</w:t>
      </w:r>
      <w:r>
        <w:rPr>
          <w:rFonts w:ascii="仿宋_GB2312" w:hAnsi="仿宋_GB2312" w:cs="仿宋_GB2312" w:hint="eastAsia"/>
          <w:spacing w:val="0"/>
          <w:szCs w:val="32"/>
        </w:rPr>
        <w:t>3-5cm</w:t>
      </w:r>
      <w:r>
        <w:rPr>
          <w:rFonts w:ascii="仿宋_GB2312" w:hAnsi="仿宋_GB2312" w:cs="仿宋_GB2312" w:hint="eastAsia"/>
          <w:spacing w:val="0"/>
          <w:szCs w:val="32"/>
        </w:rPr>
        <w:t>处针头斜面朝下或侧面小角度穿刺脐静脉采血；如脐带相对平直，见血后针头可沿血管壁顺行</w:t>
      </w:r>
      <w:r>
        <w:rPr>
          <w:rFonts w:ascii="仿宋_GB2312" w:hAnsi="仿宋_GB2312" w:cs="仿宋_GB2312" w:hint="eastAsia"/>
          <w:spacing w:val="0"/>
          <w:szCs w:val="32"/>
        </w:rPr>
        <w:t>1-2cm</w:t>
      </w:r>
      <w:r>
        <w:rPr>
          <w:rFonts w:ascii="仿宋_GB2312" w:hAnsi="仿宋_GB2312" w:cs="仿宋_GB2312" w:hint="eastAsia"/>
          <w:spacing w:val="0"/>
          <w:szCs w:val="32"/>
        </w:rPr>
        <w:t>，再用止血钳或手固定穿刺针头；</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④吸取</w:t>
      </w:r>
      <w:r>
        <w:rPr>
          <w:rFonts w:ascii="仿宋_GB2312" w:hAnsi="仿宋_GB2312" w:cs="仿宋_GB2312" w:hint="eastAsia"/>
          <w:spacing w:val="0"/>
          <w:szCs w:val="32"/>
        </w:rPr>
        <w:t>1-2ml</w:t>
      </w:r>
      <w:r>
        <w:rPr>
          <w:rFonts w:ascii="仿宋_GB2312" w:hAnsi="仿宋_GB2312" w:cs="仿宋_GB2312" w:hint="eastAsia"/>
          <w:spacing w:val="0"/>
          <w:szCs w:val="32"/>
        </w:rPr>
        <w:t>后取出悬滴至滤纸干血片上。</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3.</w:t>
      </w:r>
      <w:r>
        <w:rPr>
          <w:rFonts w:ascii="仿宋_GB2312" w:hAnsi="仿宋_GB2312" w:cs="仿宋_GB2312" w:hint="eastAsia"/>
          <w:spacing w:val="0"/>
          <w:szCs w:val="32"/>
        </w:rPr>
        <w:t>将血片悬空平置于晾干架上，室温放置至少</w:t>
      </w:r>
      <w:r>
        <w:rPr>
          <w:rFonts w:ascii="仿宋_GB2312" w:hAnsi="仿宋_GB2312" w:cs="仿宋_GB2312" w:hint="eastAsia"/>
          <w:spacing w:val="0"/>
          <w:szCs w:val="32"/>
        </w:rPr>
        <w:t>2</w:t>
      </w:r>
      <w:r>
        <w:rPr>
          <w:rFonts w:ascii="仿宋_GB2312" w:hAnsi="仿宋_GB2312" w:cs="仿宋_GB2312" w:hint="eastAsia"/>
          <w:spacing w:val="0"/>
          <w:szCs w:val="32"/>
        </w:rPr>
        <w:t>小时，待晾干后呈深褐色，晾干期间避免阳光及紫外线照射、烘烤、挥发性化学物</w:t>
      </w:r>
      <w:r>
        <w:rPr>
          <w:rFonts w:ascii="仿宋_GB2312" w:hAnsi="仿宋_GB2312" w:cs="仿宋_GB2312" w:hint="eastAsia"/>
          <w:spacing w:val="0"/>
          <w:szCs w:val="32"/>
        </w:rPr>
        <w:t>质等污染。</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4.</w:t>
      </w:r>
      <w:r>
        <w:rPr>
          <w:rFonts w:ascii="仿宋_GB2312" w:hAnsi="仿宋_GB2312" w:cs="仿宋_GB2312" w:hint="eastAsia"/>
          <w:spacing w:val="0"/>
          <w:szCs w:val="32"/>
        </w:rPr>
        <w:t>及时将检查合格的滤纸干血片置于密封袋内，密闭保存在</w:t>
      </w:r>
      <w:r>
        <w:rPr>
          <w:rFonts w:ascii="仿宋_GB2312" w:hAnsi="仿宋_GB2312" w:cs="仿宋_GB2312" w:hint="eastAsia"/>
          <w:spacing w:val="0"/>
          <w:szCs w:val="32"/>
        </w:rPr>
        <w:t>2</w:t>
      </w:r>
      <w:r>
        <w:rPr>
          <w:rFonts w:ascii="仿宋_GB2312" w:hAnsi="仿宋_GB2312" w:cs="仿宋_GB2312" w:hint="eastAsia"/>
          <w:spacing w:val="0"/>
          <w:szCs w:val="32"/>
        </w:rPr>
        <w:t>～</w:t>
      </w:r>
      <w:r>
        <w:rPr>
          <w:rFonts w:ascii="仿宋_GB2312" w:hAnsi="仿宋_GB2312" w:cs="仿宋_GB2312" w:hint="eastAsia"/>
          <w:spacing w:val="0"/>
          <w:szCs w:val="32"/>
        </w:rPr>
        <w:t>8</w:t>
      </w:r>
      <w:r>
        <w:rPr>
          <w:rFonts w:ascii="仿宋_GB2312" w:hAnsi="仿宋_GB2312" w:cs="仿宋_GB2312" w:hint="eastAsia"/>
          <w:spacing w:val="0"/>
          <w:szCs w:val="32"/>
        </w:rPr>
        <w:t>℃冰箱中，有条件者可</w:t>
      </w:r>
      <w:r>
        <w:rPr>
          <w:rFonts w:ascii="仿宋_GB2312" w:hAnsi="仿宋_GB2312" w:cs="仿宋_GB2312" w:hint="eastAsia"/>
          <w:spacing w:val="0"/>
          <w:szCs w:val="32"/>
        </w:rPr>
        <w:t>0</w:t>
      </w:r>
      <w:r>
        <w:rPr>
          <w:rFonts w:ascii="仿宋_GB2312" w:hAnsi="仿宋_GB2312" w:cs="仿宋_GB2312" w:hint="eastAsia"/>
          <w:spacing w:val="0"/>
          <w:szCs w:val="32"/>
        </w:rPr>
        <w:t>℃以下保存。</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5.</w:t>
      </w:r>
      <w:r>
        <w:rPr>
          <w:rFonts w:ascii="仿宋_GB2312" w:hAnsi="仿宋_GB2312" w:cs="仿宋_GB2312" w:hint="eastAsia"/>
          <w:spacing w:val="0"/>
          <w:szCs w:val="32"/>
        </w:rPr>
        <w:t>所有血</w:t>
      </w:r>
      <w:proofErr w:type="gramStart"/>
      <w:r>
        <w:rPr>
          <w:rFonts w:ascii="仿宋_GB2312" w:hAnsi="仿宋_GB2312" w:cs="仿宋_GB2312" w:hint="eastAsia"/>
          <w:spacing w:val="0"/>
          <w:szCs w:val="32"/>
        </w:rPr>
        <w:t>片应当</w:t>
      </w:r>
      <w:proofErr w:type="gramEnd"/>
      <w:r>
        <w:rPr>
          <w:rFonts w:ascii="仿宋_GB2312" w:hAnsi="仿宋_GB2312" w:cs="仿宋_GB2312" w:hint="eastAsia"/>
          <w:spacing w:val="0"/>
          <w:szCs w:val="32"/>
        </w:rPr>
        <w:t>按照血源性传染病标本对待，对特殊传染病标本，如艾滋病等应当作标识并单独包装。</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6.</w:t>
      </w:r>
      <w:r>
        <w:rPr>
          <w:rFonts w:ascii="仿宋_GB2312" w:hAnsi="仿宋_GB2312" w:cs="仿宋_GB2312" w:hint="eastAsia"/>
          <w:spacing w:val="0"/>
          <w:szCs w:val="32"/>
        </w:rPr>
        <w:t>标本递送至检测机构。</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lastRenderedPageBreak/>
        <w:t>检测机构工作人员提前与院方</w:t>
      </w:r>
      <w:proofErr w:type="gramStart"/>
      <w:r>
        <w:rPr>
          <w:rFonts w:ascii="仿宋_GB2312" w:hAnsi="仿宋_GB2312" w:cs="仿宋_GB2312" w:hint="eastAsia"/>
          <w:spacing w:val="0"/>
          <w:szCs w:val="32"/>
        </w:rPr>
        <w:t>约定收样</w:t>
      </w:r>
      <w:proofErr w:type="gramEnd"/>
      <w:r>
        <w:rPr>
          <w:rFonts w:ascii="仿宋_GB2312" w:hAnsi="仿宋_GB2312" w:cs="仿宋_GB2312" w:hint="eastAsia"/>
          <w:spacing w:val="0"/>
          <w:szCs w:val="32"/>
        </w:rPr>
        <w:t>时间，每周至少两次收样，</w:t>
      </w:r>
      <w:proofErr w:type="gramStart"/>
      <w:r>
        <w:rPr>
          <w:rFonts w:ascii="仿宋_GB2312" w:hAnsi="仿宋_GB2312" w:cs="仿宋_GB2312" w:hint="eastAsia"/>
          <w:spacing w:val="0"/>
          <w:szCs w:val="32"/>
        </w:rPr>
        <w:t>收样时</w:t>
      </w:r>
      <w:proofErr w:type="gramEnd"/>
      <w:r>
        <w:rPr>
          <w:rFonts w:ascii="仿宋_GB2312" w:hAnsi="仿宋_GB2312" w:cs="仿宋_GB2312" w:hint="eastAsia"/>
          <w:spacing w:val="0"/>
          <w:szCs w:val="32"/>
        </w:rPr>
        <w:t>必须携带工作证明；</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检测机构工作人员接收样本同时完成血样交接记录表（附表</w:t>
      </w:r>
      <w:r>
        <w:rPr>
          <w:rFonts w:ascii="仿宋_GB2312" w:hAnsi="仿宋_GB2312" w:cs="仿宋_GB2312" w:hint="eastAsia"/>
          <w:spacing w:val="0"/>
          <w:szCs w:val="32"/>
        </w:rPr>
        <w:t>4</w:t>
      </w:r>
      <w:r>
        <w:rPr>
          <w:rFonts w:ascii="仿宋_GB2312" w:hAnsi="仿宋_GB2312" w:cs="仿宋_GB2312" w:hint="eastAsia"/>
          <w:spacing w:val="0"/>
          <w:szCs w:val="32"/>
        </w:rPr>
        <w:t>），随样本一同交至检测机构客前部；</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检测机构客前部按照《标本接收操作程序》对样本进行清点、验收，完成样本的接收。</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7.</w:t>
      </w:r>
      <w:r>
        <w:rPr>
          <w:rFonts w:ascii="仿宋_GB2312" w:hAnsi="仿宋_GB2312" w:cs="仿宋_GB2312" w:hint="eastAsia"/>
          <w:spacing w:val="0"/>
          <w:szCs w:val="32"/>
        </w:rPr>
        <w:t>注意事项。</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①</w:t>
      </w:r>
      <w:r>
        <w:rPr>
          <w:rFonts w:ascii="仿宋_GB2312" w:hAnsi="仿宋_GB2312" w:cs="仿宋_GB2312" w:hint="eastAsia"/>
          <w:spacing w:val="0"/>
          <w:szCs w:val="32"/>
        </w:rPr>
        <w:t>采血</w:t>
      </w:r>
      <w:proofErr w:type="gramStart"/>
      <w:r>
        <w:rPr>
          <w:rFonts w:ascii="仿宋_GB2312" w:hAnsi="仿宋_GB2312" w:cs="仿宋_GB2312" w:hint="eastAsia"/>
          <w:spacing w:val="0"/>
          <w:szCs w:val="32"/>
        </w:rPr>
        <w:t>针必须</w:t>
      </w:r>
      <w:proofErr w:type="gramEnd"/>
      <w:r>
        <w:rPr>
          <w:rFonts w:ascii="仿宋_GB2312" w:hAnsi="仿宋_GB2312" w:cs="仿宋_GB2312" w:hint="eastAsia"/>
          <w:spacing w:val="0"/>
          <w:szCs w:val="32"/>
        </w:rPr>
        <w:t>一人一针；</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②</w:t>
      </w:r>
      <w:r>
        <w:rPr>
          <w:rFonts w:ascii="仿宋_GB2312" w:hAnsi="仿宋_GB2312" w:cs="仿宋_GB2312" w:hint="eastAsia"/>
          <w:spacing w:val="0"/>
          <w:szCs w:val="32"/>
        </w:rPr>
        <w:t>合格滤纸干血</w:t>
      </w:r>
      <w:proofErr w:type="gramStart"/>
      <w:r>
        <w:rPr>
          <w:rFonts w:ascii="仿宋_GB2312" w:hAnsi="仿宋_GB2312" w:cs="仿宋_GB2312" w:hint="eastAsia"/>
          <w:spacing w:val="0"/>
          <w:szCs w:val="32"/>
        </w:rPr>
        <w:t>片应当</w:t>
      </w:r>
      <w:proofErr w:type="gramEnd"/>
      <w:r>
        <w:rPr>
          <w:rFonts w:ascii="仿宋_GB2312" w:hAnsi="仿宋_GB2312" w:cs="仿宋_GB2312" w:hint="eastAsia"/>
          <w:spacing w:val="0"/>
          <w:szCs w:val="32"/>
        </w:rPr>
        <w:t>为：至少</w:t>
      </w:r>
      <w:r>
        <w:rPr>
          <w:rFonts w:ascii="仿宋_GB2312" w:hAnsi="仿宋_GB2312" w:cs="仿宋_GB2312" w:hint="eastAsia"/>
          <w:spacing w:val="0"/>
          <w:szCs w:val="32"/>
        </w:rPr>
        <w:t>2</w:t>
      </w:r>
      <w:r>
        <w:rPr>
          <w:rFonts w:ascii="仿宋_GB2312" w:hAnsi="仿宋_GB2312" w:cs="仿宋_GB2312" w:hint="eastAsia"/>
          <w:spacing w:val="0"/>
          <w:szCs w:val="32"/>
        </w:rPr>
        <w:t>个血斑，且每个血斑直径大于</w:t>
      </w:r>
      <w:r>
        <w:rPr>
          <w:rFonts w:ascii="仿宋_GB2312" w:hAnsi="仿宋_GB2312" w:cs="仿宋_GB2312" w:hint="eastAsia"/>
          <w:spacing w:val="0"/>
          <w:szCs w:val="32"/>
        </w:rPr>
        <w:t>8</w:t>
      </w:r>
      <w:r>
        <w:rPr>
          <w:rFonts w:ascii="仿宋_GB2312" w:hAnsi="仿宋_GB2312" w:cs="仿宋_GB2312" w:hint="eastAsia"/>
          <w:spacing w:val="0"/>
          <w:szCs w:val="32"/>
        </w:rPr>
        <w:t>毫米，且血斑无污染；</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③</w:t>
      </w:r>
      <w:r>
        <w:rPr>
          <w:rFonts w:ascii="仿宋_GB2312" w:hAnsi="仿宋_GB2312" w:cs="仿宋_GB2312" w:hint="eastAsia"/>
          <w:spacing w:val="0"/>
          <w:szCs w:val="32"/>
        </w:rPr>
        <w:t>血片由单独自封袋包装保存，必须避免不同血片之间的交叉污染；</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④滤纸干血</w:t>
      </w:r>
      <w:proofErr w:type="gramStart"/>
      <w:r>
        <w:rPr>
          <w:rFonts w:ascii="仿宋_GB2312" w:hAnsi="仿宋_GB2312" w:cs="仿宋_GB2312" w:hint="eastAsia"/>
          <w:spacing w:val="0"/>
          <w:szCs w:val="32"/>
        </w:rPr>
        <w:t>片应当</w:t>
      </w:r>
      <w:proofErr w:type="gramEnd"/>
      <w:r>
        <w:rPr>
          <w:rFonts w:ascii="仿宋_GB2312" w:hAnsi="仿宋_GB2312" w:cs="仿宋_GB2312" w:hint="eastAsia"/>
          <w:spacing w:val="0"/>
          <w:szCs w:val="32"/>
        </w:rPr>
        <w:t>在采集后及时递送；</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⑤有完整的血片采集信息记录；</w:t>
      </w:r>
    </w:p>
    <w:p w:rsidR="003D43F6" w:rsidRDefault="00C921D6">
      <w:pPr>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⑥滤纸干血片验收。</w:t>
      </w:r>
    </w:p>
    <w:p w:rsidR="003D43F6" w:rsidRDefault="00C921D6">
      <w:pPr>
        <w:spacing w:line="560" w:lineRule="exact"/>
        <w:ind w:firstLineChars="200" w:firstLine="652"/>
        <w:rPr>
          <w:rFonts w:ascii="黑体" w:eastAsia="黑体" w:hAnsi="黑体" w:cs="黑体"/>
          <w:spacing w:val="0"/>
          <w:szCs w:val="32"/>
        </w:rPr>
      </w:pPr>
      <w:r>
        <w:rPr>
          <w:rFonts w:ascii="黑体" w:eastAsia="黑体" w:hAnsi="黑体" w:cs="黑体" w:hint="eastAsia"/>
          <w:spacing w:val="0"/>
          <w:szCs w:val="32"/>
        </w:rPr>
        <w:t>二、检测</w:t>
      </w:r>
    </w:p>
    <w:p w:rsidR="003D43F6" w:rsidRDefault="00C921D6">
      <w:pPr>
        <w:spacing w:line="560" w:lineRule="exact"/>
        <w:ind w:firstLineChars="200" w:firstLine="652"/>
        <w:rPr>
          <w:rFonts w:ascii="楷体_GB2312" w:eastAsia="楷体_GB2312" w:hAnsi="楷体_GB2312" w:cs="楷体_GB2312"/>
          <w:spacing w:val="0"/>
          <w:szCs w:val="32"/>
        </w:rPr>
      </w:pPr>
      <w:r>
        <w:rPr>
          <w:rFonts w:ascii="楷体_GB2312" w:eastAsia="楷体_GB2312" w:hAnsi="楷体_GB2312" w:cs="楷体_GB2312" w:hint="eastAsia"/>
          <w:spacing w:val="0"/>
          <w:szCs w:val="32"/>
        </w:rPr>
        <w:t>（一）</w:t>
      </w:r>
      <w:r>
        <w:rPr>
          <w:rFonts w:ascii="楷体_GB2312" w:eastAsia="楷体_GB2312" w:hAnsi="楷体_GB2312" w:cs="楷体_GB2312" w:hint="eastAsia"/>
          <w:spacing w:val="0"/>
          <w:szCs w:val="32"/>
        </w:rPr>
        <w:t>合格样本进入实验室，完成检测</w:t>
      </w:r>
    </w:p>
    <w:p w:rsidR="003D43F6" w:rsidRDefault="00C921D6">
      <w:pPr>
        <w:spacing w:line="560" w:lineRule="exact"/>
        <w:ind w:firstLineChars="200" w:firstLine="652"/>
        <w:rPr>
          <w:rFonts w:ascii="楷体_GB2312" w:eastAsia="楷体_GB2312" w:hAnsi="楷体_GB2312" w:cs="楷体_GB2312"/>
          <w:spacing w:val="0"/>
          <w:szCs w:val="32"/>
        </w:rPr>
      </w:pPr>
      <w:r>
        <w:rPr>
          <w:rFonts w:ascii="楷体_GB2312" w:eastAsia="楷体_GB2312" w:hAnsi="楷体_GB2312" w:cs="楷体_GB2312" w:hint="eastAsia"/>
          <w:spacing w:val="0"/>
          <w:szCs w:val="32"/>
        </w:rPr>
        <w:t>（二）</w:t>
      </w:r>
      <w:r>
        <w:rPr>
          <w:rFonts w:ascii="楷体_GB2312" w:eastAsia="楷体_GB2312" w:hAnsi="楷体_GB2312" w:cs="楷体_GB2312" w:hint="eastAsia"/>
          <w:spacing w:val="0"/>
          <w:szCs w:val="32"/>
        </w:rPr>
        <w:t>不合格样本，进入重采样流程</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szCs w:val="32"/>
        </w:rPr>
        <w:t>检测机构</w:t>
      </w:r>
      <w:r>
        <w:rPr>
          <w:rFonts w:ascii="仿宋_GB2312" w:hAnsi="仿宋_GB2312" w:cs="仿宋_GB2312" w:hint="eastAsia"/>
          <w:spacing w:val="0"/>
          <w:szCs w:val="32"/>
        </w:rPr>
        <w:t>1</w:t>
      </w:r>
      <w:r>
        <w:rPr>
          <w:rFonts w:ascii="仿宋_GB2312" w:hAnsi="仿宋_GB2312" w:cs="仿宋_GB2312" w:hint="eastAsia"/>
          <w:spacing w:val="0"/>
          <w:szCs w:val="32"/>
        </w:rPr>
        <w:t>个工作日内以短信形式告知新生儿父母</w:t>
      </w:r>
      <w:r>
        <w:rPr>
          <w:rFonts w:ascii="仿宋_GB2312" w:hAnsi="仿宋_GB2312" w:cs="仿宋_GB2312" w:hint="eastAsia"/>
          <w:spacing w:val="0"/>
          <w:szCs w:val="32"/>
        </w:rPr>
        <w:t>携儿</w:t>
      </w:r>
      <w:r>
        <w:rPr>
          <w:rFonts w:ascii="仿宋_GB2312" w:hAnsi="仿宋_GB2312" w:cs="仿宋_GB2312" w:hint="eastAsia"/>
          <w:spacing w:val="0"/>
          <w:szCs w:val="32"/>
        </w:rPr>
        <w:t>前往采血医院进行</w:t>
      </w:r>
      <w:proofErr w:type="gramStart"/>
      <w:r>
        <w:rPr>
          <w:rFonts w:ascii="仿宋_GB2312" w:hAnsi="仿宋_GB2312" w:cs="仿宋_GB2312" w:hint="eastAsia"/>
          <w:spacing w:val="0"/>
          <w:szCs w:val="32"/>
        </w:rPr>
        <w:t>重采</w:t>
      </w:r>
      <w:proofErr w:type="gramEnd"/>
      <w:r>
        <w:rPr>
          <w:rFonts w:ascii="仿宋_GB2312" w:hAnsi="仿宋_GB2312" w:cs="仿宋_GB2312" w:hint="eastAsia"/>
          <w:spacing w:val="0"/>
          <w:szCs w:val="32"/>
        </w:rPr>
        <w:t>，并将短</w:t>
      </w:r>
      <w:r>
        <w:rPr>
          <w:rFonts w:ascii="仿宋_GB2312" w:hAnsi="仿宋_GB2312" w:cs="仿宋_GB2312" w:hint="eastAsia"/>
          <w:spacing w:val="0"/>
        </w:rPr>
        <w:t>信通知重采样的时间记录在重采样记录本中，通知重采样的短信内容包括送检医院、重采样者姓名、标本条码、重采样原因，短信落款为“采血机构</w:t>
      </w:r>
      <w:r>
        <w:rPr>
          <w:rFonts w:ascii="仿宋_GB2312" w:hAnsi="仿宋_GB2312" w:cs="仿宋_GB2312" w:hint="eastAsia"/>
          <w:spacing w:val="0"/>
        </w:rPr>
        <w:t>+</w:t>
      </w:r>
      <w:r>
        <w:rPr>
          <w:rFonts w:ascii="仿宋_GB2312" w:hAnsi="仿宋_GB2312" w:cs="仿宋_GB2312" w:hint="eastAsia"/>
          <w:spacing w:val="0"/>
        </w:rPr>
        <w:t>检测</w:t>
      </w:r>
      <w:r>
        <w:rPr>
          <w:rFonts w:ascii="仿宋_GB2312" w:hAnsi="仿宋_GB2312" w:cs="仿宋_GB2312" w:hint="eastAsia"/>
          <w:spacing w:val="0"/>
        </w:rPr>
        <w:lastRenderedPageBreak/>
        <w:t>机构”，并留下采血机构和检测机构联系电话。采血机构凭手机短信为新生儿进行</w:t>
      </w:r>
      <w:proofErr w:type="gramStart"/>
      <w:r>
        <w:rPr>
          <w:rFonts w:ascii="仿宋_GB2312" w:hAnsi="仿宋_GB2312" w:cs="仿宋_GB2312" w:hint="eastAsia"/>
          <w:spacing w:val="0"/>
        </w:rPr>
        <w:t>重采</w:t>
      </w:r>
      <w:proofErr w:type="gramEnd"/>
      <w:r>
        <w:rPr>
          <w:rFonts w:ascii="仿宋_GB2312" w:hAnsi="仿宋_GB2312" w:cs="仿宋_GB2312" w:hint="eastAsia"/>
          <w:spacing w:val="0"/>
        </w:rPr>
        <w:t>。结果为可疑阳性的标本，也按上述方式进入重采样流程。</w:t>
      </w:r>
    </w:p>
    <w:p w:rsidR="003D43F6" w:rsidRDefault="00C921D6">
      <w:pPr>
        <w:spacing w:line="560" w:lineRule="exact"/>
        <w:ind w:firstLineChars="200" w:firstLine="652"/>
        <w:rPr>
          <w:rFonts w:ascii="黑体" w:eastAsia="黑体" w:hAnsi="黑体" w:cs="黑体"/>
          <w:spacing w:val="0"/>
          <w:szCs w:val="32"/>
        </w:rPr>
      </w:pPr>
      <w:r>
        <w:rPr>
          <w:rFonts w:ascii="黑体" w:eastAsia="黑体" w:hAnsi="黑体" w:cs="黑体" w:hint="eastAsia"/>
          <w:spacing w:val="0"/>
          <w:szCs w:val="32"/>
        </w:rPr>
        <w:t>三、追访</w:t>
      </w:r>
    </w:p>
    <w:p w:rsidR="003D43F6" w:rsidRDefault="00C921D6">
      <w:pPr>
        <w:spacing w:line="560" w:lineRule="exact"/>
        <w:ind w:firstLineChars="200" w:firstLine="652"/>
        <w:rPr>
          <w:rFonts w:ascii="楷体_GB2312" w:eastAsia="楷体_GB2312" w:hAnsi="楷体_GB2312" w:cs="楷体_GB2312"/>
          <w:spacing w:val="0"/>
          <w:szCs w:val="32"/>
        </w:rPr>
      </w:pPr>
      <w:r>
        <w:rPr>
          <w:rFonts w:ascii="楷体_GB2312" w:eastAsia="楷体_GB2312" w:hAnsi="楷体_GB2312" w:cs="楷体_GB2312" w:hint="eastAsia"/>
          <w:spacing w:val="0"/>
          <w:szCs w:val="32"/>
        </w:rPr>
        <w:t>（一）</w:t>
      </w:r>
      <w:r>
        <w:rPr>
          <w:rFonts w:ascii="楷体_GB2312" w:eastAsia="楷体_GB2312" w:hAnsi="楷体_GB2312" w:cs="楷体_GB2312" w:hint="eastAsia"/>
          <w:spacing w:val="0"/>
          <w:szCs w:val="32"/>
        </w:rPr>
        <w:t>阴性结果通知</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rPr>
        <w:t>1</w:t>
      </w:r>
      <w:r>
        <w:rPr>
          <w:rFonts w:ascii="仿宋_GB2312" w:hAnsi="仿宋_GB2312" w:cs="仿宋_GB2312" w:hint="eastAsia"/>
          <w:spacing w:val="0"/>
        </w:rPr>
        <w:t>.</w:t>
      </w:r>
      <w:r>
        <w:rPr>
          <w:rFonts w:ascii="仿宋_GB2312" w:hAnsi="仿宋_GB2312" w:cs="仿宋_GB2312" w:hint="eastAsia"/>
          <w:spacing w:val="0"/>
        </w:rPr>
        <w:t>实验结果显示所检测的</w:t>
      </w:r>
      <w:r>
        <w:rPr>
          <w:rFonts w:ascii="仿宋_GB2312" w:hAnsi="仿宋_GB2312" w:cs="仿宋_GB2312" w:hint="eastAsia"/>
          <w:spacing w:val="0"/>
        </w:rPr>
        <w:t>4</w:t>
      </w:r>
      <w:r>
        <w:rPr>
          <w:rFonts w:ascii="仿宋_GB2312" w:hAnsi="仿宋_GB2312" w:cs="仿宋_GB2312" w:hint="eastAsia"/>
          <w:spacing w:val="0"/>
        </w:rPr>
        <w:t>个耳聋基因</w:t>
      </w:r>
      <w:r>
        <w:rPr>
          <w:rFonts w:ascii="仿宋_GB2312" w:hAnsi="仿宋_GB2312" w:cs="仿宋_GB2312" w:hint="eastAsia"/>
          <w:spacing w:val="0"/>
        </w:rPr>
        <w:t>15</w:t>
      </w:r>
      <w:r>
        <w:rPr>
          <w:rFonts w:ascii="仿宋_GB2312" w:hAnsi="仿宋_GB2312" w:cs="仿宋_GB2312" w:hint="eastAsia"/>
          <w:spacing w:val="0"/>
        </w:rPr>
        <w:t>个位点均为野生型；</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rPr>
        <w:t>2</w:t>
      </w:r>
      <w:r>
        <w:rPr>
          <w:rFonts w:ascii="仿宋_GB2312" w:hAnsi="仿宋_GB2312" w:cs="仿宋_GB2312" w:hint="eastAsia"/>
          <w:spacing w:val="0"/>
        </w:rPr>
        <w:t>.</w:t>
      </w:r>
      <w:r>
        <w:rPr>
          <w:rFonts w:ascii="仿宋_GB2312" w:hAnsi="仿宋_GB2312" w:cs="仿宋_GB2312" w:hint="eastAsia"/>
          <w:spacing w:val="0"/>
        </w:rPr>
        <w:t>自收到合格标本日期起，</w:t>
      </w:r>
      <w:r>
        <w:rPr>
          <w:rFonts w:ascii="仿宋_GB2312" w:hAnsi="仿宋_GB2312" w:cs="仿宋_GB2312" w:hint="eastAsia"/>
          <w:spacing w:val="0"/>
        </w:rPr>
        <w:t>40</w:t>
      </w:r>
      <w:r>
        <w:rPr>
          <w:rFonts w:ascii="仿宋_GB2312" w:hAnsi="仿宋_GB2312" w:cs="仿宋_GB2312" w:hint="eastAsia"/>
          <w:spacing w:val="0"/>
        </w:rPr>
        <w:t>个工作日内出具检测结果，阴性结果将通过短信通</w:t>
      </w:r>
      <w:r>
        <w:rPr>
          <w:rFonts w:ascii="仿宋_GB2312" w:hAnsi="仿宋_GB2312" w:cs="仿宋_GB2312" w:hint="eastAsia"/>
          <w:spacing w:val="0"/>
        </w:rPr>
        <w:t>知新生儿</w:t>
      </w:r>
      <w:r>
        <w:rPr>
          <w:rFonts w:ascii="仿宋_GB2312" w:hAnsi="仿宋_GB2312" w:cs="仿宋_GB2312" w:hint="eastAsia"/>
          <w:spacing w:val="0"/>
        </w:rPr>
        <w:t>父母，接收到短信通知后，</w:t>
      </w:r>
      <w:r>
        <w:rPr>
          <w:rFonts w:ascii="仿宋_GB2312" w:hAnsi="仿宋_GB2312" w:cs="仿宋_GB2312" w:hint="eastAsia"/>
          <w:spacing w:val="0"/>
        </w:rPr>
        <w:t>新生儿</w:t>
      </w:r>
      <w:r>
        <w:rPr>
          <w:rFonts w:ascii="仿宋_GB2312" w:hAnsi="仿宋_GB2312" w:cs="仿宋_GB2312" w:hint="eastAsia"/>
          <w:spacing w:val="0"/>
        </w:rPr>
        <w:t>父母可通过检测机构电话、网站和</w:t>
      </w:r>
      <w:proofErr w:type="gramStart"/>
      <w:r>
        <w:rPr>
          <w:rFonts w:ascii="仿宋_GB2312" w:hAnsi="仿宋_GB2312" w:cs="仿宋_GB2312" w:hint="eastAsia"/>
          <w:spacing w:val="0"/>
        </w:rPr>
        <w:t>微信公众号</w:t>
      </w:r>
      <w:proofErr w:type="gramEnd"/>
      <w:r>
        <w:rPr>
          <w:rFonts w:ascii="仿宋_GB2312" w:hAnsi="仿宋_GB2312" w:cs="仿宋_GB2312" w:hint="eastAsia"/>
          <w:spacing w:val="0"/>
        </w:rPr>
        <w:t>进行结果查询；</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rPr>
        <w:t>3</w:t>
      </w:r>
      <w:r>
        <w:rPr>
          <w:rFonts w:ascii="仿宋_GB2312" w:hAnsi="仿宋_GB2312" w:cs="仿宋_GB2312" w:hint="eastAsia"/>
          <w:spacing w:val="0"/>
        </w:rPr>
        <w:t>.</w:t>
      </w:r>
      <w:r>
        <w:rPr>
          <w:rFonts w:ascii="仿宋_GB2312" w:hAnsi="仿宋_GB2312" w:cs="仿宋_GB2312" w:hint="eastAsia"/>
          <w:spacing w:val="0"/>
        </w:rPr>
        <w:t>若需要纸质报告，可拨打检测机构客</w:t>
      </w:r>
      <w:proofErr w:type="gramStart"/>
      <w:r>
        <w:rPr>
          <w:rFonts w:ascii="仿宋_GB2312" w:hAnsi="仿宋_GB2312" w:cs="仿宋_GB2312" w:hint="eastAsia"/>
          <w:spacing w:val="0"/>
        </w:rPr>
        <w:t>服电话</w:t>
      </w:r>
      <w:proofErr w:type="gramEnd"/>
      <w:r>
        <w:rPr>
          <w:rFonts w:ascii="仿宋_GB2312" w:hAnsi="仿宋_GB2312" w:cs="仿宋_GB2312" w:hint="eastAsia"/>
          <w:spacing w:val="0"/>
        </w:rPr>
        <w:t>申请，纸质报告将寄送至采血卡上登记的常住地址（</w:t>
      </w:r>
      <w:proofErr w:type="gramStart"/>
      <w:r>
        <w:rPr>
          <w:rFonts w:ascii="仿宋_GB2312" w:hAnsi="仿宋_GB2312" w:cs="仿宋_GB2312" w:hint="eastAsia"/>
          <w:spacing w:val="0"/>
        </w:rPr>
        <w:t>若期间</w:t>
      </w:r>
      <w:proofErr w:type="gramEnd"/>
      <w:r>
        <w:rPr>
          <w:rFonts w:ascii="仿宋_GB2312" w:hAnsi="仿宋_GB2312" w:cs="仿宋_GB2312" w:hint="eastAsia"/>
          <w:spacing w:val="0"/>
        </w:rPr>
        <w:t>地址发生变更，在申请时告知客服）。</w:t>
      </w:r>
    </w:p>
    <w:p w:rsidR="003D43F6" w:rsidRDefault="00C921D6">
      <w:pPr>
        <w:spacing w:line="560" w:lineRule="exact"/>
        <w:ind w:firstLineChars="200" w:firstLine="652"/>
        <w:rPr>
          <w:rFonts w:ascii="楷体_GB2312" w:eastAsia="楷体_GB2312" w:hAnsi="楷体_GB2312" w:cs="楷体_GB2312"/>
          <w:spacing w:val="0"/>
          <w:szCs w:val="32"/>
        </w:rPr>
      </w:pPr>
      <w:r>
        <w:rPr>
          <w:rFonts w:ascii="楷体_GB2312" w:eastAsia="楷体_GB2312" w:hAnsi="楷体_GB2312" w:cs="楷体_GB2312" w:hint="eastAsia"/>
          <w:spacing w:val="0"/>
          <w:szCs w:val="32"/>
        </w:rPr>
        <w:t>（二）</w:t>
      </w:r>
      <w:r>
        <w:rPr>
          <w:rFonts w:ascii="楷体_GB2312" w:eastAsia="楷体_GB2312" w:hAnsi="楷体_GB2312" w:cs="楷体_GB2312" w:hint="eastAsia"/>
          <w:spacing w:val="0"/>
          <w:szCs w:val="32"/>
        </w:rPr>
        <w:t>阳性结果通知</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rPr>
        <w:t>1</w:t>
      </w:r>
      <w:r>
        <w:rPr>
          <w:rFonts w:ascii="仿宋_GB2312" w:hAnsi="仿宋_GB2312" w:cs="仿宋_GB2312" w:hint="eastAsia"/>
          <w:spacing w:val="0"/>
        </w:rPr>
        <w:t>.</w:t>
      </w:r>
      <w:r>
        <w:rPr>
          <w:rFonts w:ascii="仿宋_GB2312" w:hAnsi="仿宋_GB2312" w:cs="仿宋_GB2312" w:hint="eastAsia"/>
          <w:spacing w:val="0"/>
        </w:rPr>
        <w:t>实验结果显示所检测的</w:t>
      </w:r>
      <w:r>
        <w:rPr>
          <w:rFonts w:ascii="仿宋_GB2312" w:hAnsi="仿宋_GB2312" w:cs="仿宋_GB2312" w:hint="eastAsia"/>
          <w:spacing w:val="0"/>
        </w:rPr>
        <w:t>4</w:t>
      </w:r>
      <w:r>
        <w:rPr>
          <w:rFonts w:ascii="仿宋_GB2312" w:hAnsi="仿宋_GB2312" w:cs="仿宋_GB2312" w:hint="eastAsia"/>
          <w:spacing w:val="0"/>
        </w:rPr>
        <w:t>个耳聋基因</w:t>
      </w:r>
      <w:r>
        <w:rPr>
          <w:rFonts w:ascii="仿宋_GB2312" w:hAnsi="仿宋_GB2312" w:cs="仿宋_GB2312" w:hint="eastAsia"/>
          <w:spacing w:val="0"/>
        </w:rPr>
        <w:t>15</w:t>
      </w:r>
      <w:r>
        <w:rPr>
          <w:rFonts w:ascii="仿宋_GB2312" w:hAnsi="仿宋_GB2312" w:cs="仿宋_GB2312" w:hint="eastAsia"/>
          <w:spacing w:val="0"/>
        </w:rPr>
        <w:t>个位点中存在突变型；</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rPr>
        <w:t>2</w:t>
      </w:r>
      <w:r>
        <w:rPr>
          <w:rFonts w:ascii="仿宋_GB2312" w:hAnsi="仿宋_GB2312" w:cs="仿宋_GB2312" w:hint="eastAsia"/>
          <w:spacing w:val="0"/>
        </w:rPr>
        <w:t>.</w:t>
      </w:r>
      <w:r>
        <w:rPr>
          <w:rFonts w:ascii="仿宋_GB2312" w:hAnsi="仿宋_GB2312" w:cs="仿宋_GB2312" w:hint="eastAsia"/>
          <w:spacing w:val="0"/>
        </w:rPr>
        <w:t>自收到合格标本日期起，</w:t>
      </w:r>
      <w:r>
        <w:rPr>
          <w:rFonts w:ascii="仿宋_GB2312" w:hAnsi="仿宋_GB2312" w:cs="仿宋_GB2312" w:hint="eastAsia"/>
          <w:spacing w:val="0"/>
        </w:rPr>
        <w:t>40</w:t>
      </w:r>
      <w:r>
        <w:rPr>
          <w:rFonts w:ascii="仿宋_GB2312" w:hAnsi="仿宋_GB2312" w:cs="仿宋_GB2312" w:hint="eastAsia"/>
          <w:spacing w:val="0"/>
        </w:rPr>
        <w:t>个工作日内出具检测结果，阳性结果将先通过短信通知，在短信发送一个工作日后，再</w:t>
      </w:r>
      <w:proofErr w:type="gramStart"/>
      <w:r>
        <w:rPr>
          <w:rFonts w:ascii="仿宋_GB2312" w:hAnsi="仿宋_GB2312" w:cs="仿宋_GB2312" w:hint="eastAsia"/>
          <w:spacing w:val="0"/>
        </w:rPr>
        <w:t>由客服人员电话</w:t>
      </w:r>
      <w:proofErr w:type="gramEnd"/>
      <w:r>
        <w:rPr>
          <w:rFonts w:ascii="仿宋_GB2312" w:hAnsi="仿宋_GB2312" w:cs="仿宋_GB2312" w:hint="eastAsia"/>
          <w:spacing w:val="0"/>
        </w:rPr>
        <w:t>确认是否收到短信，阳性纸质报告和遗传咨询通知单（附表</w:t>
      </w:r>
      <w:r>
        <w:rPr>
          <w:rFonts w:ascii="仿宋_GB2312" w:hAnsi="仿宋_GB2312" w:cs="仿宋_GB2312" w:hint="eastAsia"/>
          <w:spacing w:val="0"/>
        </w:rPr>
        <w:t>5</w:t>
      </w:r>
      <w:r>
        <w:rPr>
          <w:rFonts w:ascii="仿宋_GB2312" w:hAnsi="仿宋_GB2312" w:cs="仿宋_GB2312" w:hint="eastAsia"/>
          <w:spacing w:val="0"/>
        </w:rPr>
        <w:t>）在规定时间内以邮寄的形式按照采血卡上的地址寄送至新生儿家长手中，以快</w:t>
      </w:r>
      <w:r>
        <w:rPr>
          <w:rFonts w:ascii="仿宋_GB2312" w:hAnsi="仿宋_GB2312" w:cs="仿宋_GB2312" w:hint="eastAsia"/>
          <w:spacing w:val="0"/>
        </w:rPr>
        <w:t>递</w:t>
      </w:r>
      <w:proofErr w:type="gramStart"/>
      <w:r>
        <w:rPr>
          <w:rFonts w:ascii="仿宋_GB2312" w:hAnsi="仿宋_GB2312" w:cs="仿宋_GB2312" w:hint="eastAsia"/>
          <w:spacing w:val="0"/>
        </w:rPr>
        <w:t>签字面单</w:t>
      </w:r>
      <w:proofErr w:type="gramEnd"/>
      <w:r>
        <w:rPr>
          <w:rFonts w:ascii="仿宋_GB2312" w:hAnsi="仿宋_GB2312" w:cs="仿宋_GB2312" w:hint="eastAsia"/>
          <w:spacing w:val="0"/>
        </w:rPr>
        <w:t>为准，确认家长已</w:t>
      </w:r>
      <w:r>
        <w:rPr>
          <w:rFonts w:ascii="仿宋_GB2312" w:hAnsi="仿宋_GB2312" w:cs="仿宋_GB2312" w:hint="eastAsia"/>
          <w:spacing w:val="0"/>
        </w:rPr>
        <w:lastRenderedPageBreak/>
        <w:t>收到报告单及遗传咨询门诊通知单，新生儿父母可通过检测机构电话、网站和</w:t>
      </w:r>
      <w:proofErr w:type="gramStart"/>
      <w:r>
        <w:rPr>
          <w:rFonts w:ascii="仿宋_GB2312" w:hAnsi="仿宋_GB2312" w:cs="仿宋_GB2312" w:hint="eastAsia"/>
          <w:spacing w:val="0"/>
        </w:rPr>
        <w:t>微信公众号</w:t>
      </w:r>
      <w:proofErr w:type="gramEnd"/>
      <w:r>
        <w:rPr>
          <w:rFonts w:ascii="仿宋_GB2312" w:hAnsi="仿宋_GB2312" w:cs="仿宋_GB2312" w:hint="eastAsia"/>
          <w:spacing w:val="0"/>
        </w:rPr>
        <w:t>进行结果查询；</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rPr>
        <w:t>3</w:t>
      </w:r>
      <w:r>
        <w:rPr>
          <w:rFonts w:ascii="仿宋_GB2312" w:hAnsi="仿宋_GB2312" w:cs="仿宋_GB2312" w:hint="eastAsia"/>
          <w:spacing w:val="0"/>
        </w:rPr>
        <w:t>.</w:t>
      </w:r>
      <w:r>
        <w:rPr>
          <w:rFonts w:ascii="仿宋_GB2312" w:hAnsi="仿宋_GB2312" w:cs="仿宋_GB2312" w:hint="eastAsia"/>
          <w:spacing w:val="0"/>
        </w:rPr>
        <w:t>新生儿父母依据遗传咨询通知单上的时间和地点携带检测报告及时进行遗传咨询；</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rPr>
        <w:t>4</w:t>
      </w:r>
      <w:r>
        <w:rPr>
          <w:rFonts w:ascii="仿宋_GB2312" w:hAnsi="仿宋_GB2312" w:cs="仿宋_GB2312" w:hint="eastAsia"/>
          <w:spacing w:val="0"/>
        </w:rPr>
        <w:t>.</w:t>
      </w:r>
      <w:r>
        <w:rPr>
          <w:rFonts w:ascii="仿宋_GB2312" w:hAnsi="仿宋_GB2312" w:cs="仿宋_GB2312" w:hint="eastAsia"/>
          <w:spacing w:val="0"/>
        </w:rPr>
        <w:t>各乡镇卫生院、村卫生所工作人员在出具检测结果三个月后对辖区内仍未诊断咨询的阳性结果进行电话追访，并将召回结果填写在《泉州台商投资区新生儿遗传性耳聋基因免费筛查阳性结果登记及随访表》（附表</w:t>
      </w:r>
      <w:r>
        <w:rPr>
          <w:rFonts w:ascii="仿宋_GB2312" w:hAnsi="仿宋_GB2312" w:cs="仿宋_GB2312" w:hint="eastAsia"/>
          <w:spacing w:val="0"/>
        </w:rPr>
        <w:t>7</w:t>
      </w:r>
      <w:r>
        <w:rPr>
          <w:rFonts w:ascii="仿宋_GB2312" w:hAnsi="仿宋_GB2312" w:cs="仿宋_GB2312" w:hint="eastAsia"/>
          <w:spacing w:val="0"/>
        </w:rPr>
        <w:t>）中；</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rPr>
        <w:t>5</w:t>
      </w:r>
      <w:r>
        <w:rPr>
          <w:rFonts w:ascii="仿宋_GB2312" w:hAnsi="仿宋_GB2312" w:cs="仿宋_GB2312" w:hint="eastAsia"/>
          <w:spacing w:val="0"/>
        </w:rPr>
        <w:t>.</w:t>
      </w:r>
      <w:r>
        <w:rPr>
          <w:rFonts w:ascii="仿宋_GB2312" w:hAnsi="仿宋_GB2312" w:cs="仿宋_GB2312" w:hint="eastAsia"/>
          <w:spacing w:val="0"/>
        </w:rPr>
        <w:t>若在阳性结果通知的过程中，出现电话无法接通等追访失败的情况，则将受检者信息以</w:t>
      </w:r>
      <w:r>
        <w:rPr>
          <w:rFonts w:ascii="仿宋_GB2312" w:hAnsi="仿宋_GB2312" w:cs="仿宋_GB2312" w:hint="eastAsia"/>
          <w:spacing w:val="0"/>
        </w:rPr>
        <w:t>Excel</w:t>
      </w:r>
      <w:r>
        <w:rPr>
          <w:rFonts w:ascii="仿宋_GB2312" w:hAnsi="仿宋_GB2312" w:cs="仿宋_GB2312" w:hint="eastAsia"/>
          <w:spacing w:val="0"/>
        </w:rPr>
        <w:t>表格的形式邮件反馈至检测</w:t>
      </w:r>
      <w:r>
        <w:rPr>
          <w:rFonts w:ascii="仿宋_GB2312" w:hAnsi="仿宋_GB2312" w:cs="仿宋_GB2312" w:hint="eastAsia"/>
          <w:spacing w:val="0"/>
        </w:rPr>
        <w:t>机构工作人员，由检测机构工作人员跟随所属辖区乡镇卫生院进行实地上门追访，并将上门追访结果填写在“召回”栏中，报告及整个追访流程由检测机构归档备案，永久保存。</w:t>
      </w:r>
    </w:p>
    <w:p w:rsidR="003D43F6" w:rsidRDefault="00C921D6">
      <w:pPr>
        <w:spacing w:line="560" w:lineRule="exact"/>
        <w:ind w:firstLineChars="200" w:firstLine="652"/>
        <w:rPr>
          <w:rFonts w:ascii="黑体" w:eastAsia="黑体" w:hAnsi="黑体" w:cs="黑体"/>
          <w:spacing w:val="0"/>
          <w:szCs w:val="32"/>
        </w:rPr>
      </w:pPr>
      <w:r>
        <w:rPr>
          <w:rFonts w:ascii="黑体" w:eastAsia="黑体" w:hAnsi="黑体" w:cs="黑体" w:hint="eastAsia"/>
          <w:spacing w:val="0"/>
          <w:szCs w:val="32"/>
        </w:rPr>
        <w:t>四、咨询</w:t>
      </w:r>
    </w:p>
    <w:p w:rsidR="003D43F6" w:rsidRDefault="00C921D6">
      <w:pPr>
        <w:spacing w:line="560" w:lineRule="exact"/>
        <w:ind w:firstLineChars="200" w:firstLine="652"/>
        <w:rPr>
          <w:rFonts w:ascii="楷体_GB2312" w:eastAsia="楷体_GB2312" w:hAnsi="楷体_GB2312" w:cs="楷体_GB2312"/>
          <w:spacing w:val="0"/>
          <w:szCs w:val="32"/>
        </w:rPr>
      </w:pPr>
      <w:r>
        <w:rPr>
          <w:rFonts w:ascii="楷体_GB2312" w:eastAsia="楷体_GB2312" w:hAnsi="楷体_GB2312" w:cs="楷体_GB2312" w:hint="eastAsia"/>
          <w:spacing w:val="0"/>
          <w:szCs w:val="32"/>
        </w:rPr>
        <w:t>（一）</w:t>
      </w:r>
      <w:r>
        <w:rPr>
          <w:rFonts w:ascii="楷体_GB2312" w:eastAsia="楷体_GB2312" w:hAnsi="楷体_GB2312" w:cs="楷体_GB2312" w:hint="eastAsia"/>
          <w:spacing w:val="0"/>
          <w:szCs w:val="32"/>
        </w:rPr>
        <w:t>诊断咨询机构</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rPr>
        <w:t>泉州台商投资区医院作为耳聋基因诊断咨询机构，负责为对前来咨询的耳聋基因筛查结果阳性者患儿家长签署《泉州台商投资区新生儿遗传性耳聋基因免费筛查阳性知情告知书》（附表</w:t>
      </w:r>
      <w:r>
        <w:rPr>
          <w:rFonts w:ascii="仿宋_GB2312" w:hAnsi="仿宋_GB2312" w:cs="仿宋_GB2312" w:hint="eastAsia"/>
          <w:spacing w:val="0"/>
        </w:rPr>
        <w:t>6</w:t>
      </w:r>
      <w:r>
        <w:rPr>
          <w:rFonts w:ascii="仿宋_GB2312" w:hAnsi="仿宋_GB2312" w:cs="仿宋_GB2312" w:hint="eastAsia"/>
          <w:spacing w:val="0"/>
        </w:rPr>
        <w:t>），并提供一次免费诊断和遗传咨询服务。负责从事耳聋基因诊断咨询专家要求由从事听力学或耳鼻咽喉科临床工作五年以上、具备主治医师以上职称，泉州台商投资区医院诊断咨询专家需按要求参加省、市级组织的耳聋基因诊断咨询</w:t>
      </w:r>
      <w:r>
        <w:rPr>
          <w:rFonts w:ascii="仿宋_GB2312" w:hAnsi="仿宋_GB2312" w:cs="仿宋_GB2312" w:hint="eastAsia"/>
          <w:spacing w:val="0"/>
        </w:rPr>
        <w:lastRenderedPageBreak/>
        <w:t>专项培训。</w:t>
      </w:r>
    </w:p>
    <w:p w:rsidR="003D43F6" w:rsidRDefault="00C921D6">
      <w:pPr>
        <w:spacing w:line="560" w:lineRule="exact"/>
        <w:ind w:firstLineChars="200" w:firstLine="652"/>
        <w:rPr>
          <w:rFonts w:ascii="楷体_GB2312" w:eastAsia="楷体_GB2312" w:hAnsi="楷体_GB2312" w:cs="楷体_GB2312"/>
          <w:spacing w:val="0"/>
          <w:szCs w:val="32"/>
        </w:rPr>
      </w:pPr>
      <w:r>
        <w:rPr>
          <w:rFonts w:ascii="楷体_GB2312" w:eastAsia="楷体_GB2312" w:hAnsi="楷体_GB2312" w:cs="楷体_GB2312" w:hint="eastAsia"/>
          <w:spacing w:val="0"/>
          <w:szCs w:val="32"/>
        </w:rPr>
        <w:t>（二）</w:t>
      </w:r>
      <w:r>
        <w:rPr>
          <w:rFonts w:ascii="楷体_GB2312" w:eastAsia="楷体_GB2312" w:hAnsi="楷体_GB2312" w:cs="楷体_GB2312" w:hint="eastAsia"/>
          <w:spacing w:val="0"/>
          <w:szCs w:val="32"/>
        </w:rPr>
        <w:t>诊断咨询流程</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rPr>
        <w:t>1</w:t>
      </w:r>
      <w:r>
        <w:rPr>
          <w:rFonts w:ascii="仿宋_GB2312" w:hAnsi="仿宋_GB2312" w:cs="仿宋_GB2312" w:hint="eastAsia"/>
          <w:spacing w:val="0"/>
        </w:rPr>
        <w:t>.</w:t>
      </w:r>
      <w:r>
        <w:rPr>
          <w:rFonts w:ascii="仿宋_GB2312" w:hAnsi="仿宋_GB2312" w:cs="仿宋_GB2312" w:hint="eastAsia"/>
          <w:spacing w:val="0"/>
        </w:rPr>
        <w:t>检测结果为阳性的新生儿父母依据遗传咨询通知单上的时间和地点自愿选择诊断咨询机构及专家；</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rPr>
        <w:t>2</w:t>
      </w:r>
      <w:r>
        <w:rPr>
          <w:rFonts w:ascii="仿宋_GB2312" w:hAnsi="仿宋_GB2312" w:cs="仿宋_GB2312" w:hint="eastAsia"/>
          <w:spacing w:val="0"/>
        </w:rPr>
        <w:t>.</w:t>
      </w:r>
      <w:r>
        <w:rPr>
          <w:rFonts w:ascii="仿宋_GB2312" w:hAnsi="仿宋_GB2312" w:cs="仿宋_GB2312" w:hint="eastAsia"/>
          <w:spacing w:val="0"/>
        </w:rPr>
        <w:t>检测结果为阳性</w:t>
      </w:r>
      <w:r>
        <w:rPr>
          <w:rFonts w:ascii="仿宋_GB2312" w:hAnsi="仿宋_GB2312" w:cs="仿宋_GB2312" w:hint="eastAsia"/>
          <w:spacing w:val="0"/>
        </w:rPr>
        <w:t>的新生儿父母前往诊断咨询机构就诊需带上检测报告以及遗传咨询通知单，并在遗传咨询通知单上的时限内前往就诊；</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rPr>
        <w:t>3</w:t>
      </w:r>
      <w:r>
        <w:rPr>
          <w:rFonts w:ascii="仿宋_GB2312" w:hAnsi="仿宋_GB2312" w:cs="仿宋_GB2312" w:hint="eastAsia"/>
          <w:spacing w:val="0"/>
        </w:rPr>
        <w:t>.</w:t>
      </w:r>
      <w:r>
        <w:rPr>
          <w:rFonts w:ascii="仿宋_GB2312" w:hAnsi="仿宋_GB2312" w:cs="仿宋_GB2312" w:hint="eastAsia"/>
          <w:spacing w:val="0"/>
        </w:rPr>
        <w:t>诊断咨询机构安排具备遗传咨询能力的医生为检测结果为阳性的新生儿提供一次诊断和遗传咨询服务，并负责解答新生儿父母提出的相关遗传学问题；</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rPr>
        <w:t>4</w:t>
      </w:r>
      <w:r>
        <w:rPr>
          <w:rFonts w:ascii="仿宋_GB2312" w:hAnsi="仿宋_GB2312" w:cs="仿宋_GB2312" w:hint="eastAsia"/>
          <w:spacing w:val="0"/>
        </w:rPr>
        <w:t>.</w:t>
      </w:r>
      <w:r>
        <w:rPr>
          <w:rFonts w:ascii="仿宋_GB2312" w:hAnsi="仿宋_GB2312" w:cs="仿宋_GB2312" w:hint="eastAsia"/>
          <w:spacing w:val="0"/>
        </w:rPr>
        <w:t>接诊医生在咨询完毕后登记在《泉州台商投资区新生儿遗传性耳聋基因免费筛查阳性结果登记及随访表》（附表</w:t>
      </w:r>
      <w:r>
        <w:rPr>
          <w:rFonts w:ascii="仿宋_GB2312" w:hAnsi="仿宋_GB2312" w:cs="仿宋_GB2312" w:hint="eastAsia"/>
          <w:spacing w:val="0"/>
        </w:rPr>
        <w:t>7</w:t>
      </w:r>
      <w:r>
        <w:rPr>
          <w:rFonts w:ascii="仿宋_GB2312" w:hAnsi="仿宋_GB2312" w:cs="仿宋_GB2312" w:hint="eastAsia"/>
          <w:spacing w:val="0"/>
        </w:rPr>
        <w:t>）中。</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rPr>
        <w:t>5</w:t>
      </w:r>
      <w:r>
        <w:rPr>
          <w:rFonts w:ascii="仿宋_GB2312" w:hAnsi="仿宋_GB2312" w:cs="仿宋_GB2312" w:hint="eastAsia"/>
          <w:spacing w:val="0"/>
        </w:rPr>
        <w:t>.</w:t>
      </w:r>
      <w:r>
        <w:rPr>
          <w:rFonts w:ascii="仿宋_GB2312" w:hAnsi="仿宋_GB2312" w:cs="仿宋_GB2312" w:hint="eastAsia"/>
          <w:spacing w:val="0"/>
        </w:rPr>
        <w:t>诊断咨询机构如遇诊断不明确、咨询困难等问题，可通过项目办公室协助转上级医院进一步诊断和咨询。</w:t>
      </w:r>
    </w:p>
    <w:p w:rsidR="003D43F6" w:rsidRDefault="00C921D6">
      <w:pPr>
        <w:spacing w:line="560" w:lineRule="exact"/>
        <w:ind w:firstLineChars="200" w:firstLine="652"/>
        <w:rPr>
          <w:rFonts w:ascii="楷体_GB2312" w:eastAsia="楷体_GB2312" w:hAnsi="楷体_GB2312" w:cs="楷体_GB2312"/>
          <w:spacing w:val="0"/>
          <w:szCs w:val="32"/>
        </w:rPr>
      </w:pPr>
      <w:r>
        <w:rPr>
          <w:rFonts w:ascii="楷体_GB2312" w:eastAsia="楷体_GB2312" w:hAnsi="楷体_GB2312" w:cs="楷体_GB2312" w:hint="eastAsia"/>
          <w:spacing w:val="0"/>
          <w:szCs w:val="32"/>
        </w:rPr>
        <w:t>（三）</w:t>
      </w:r>
      <w:r>
        <w:rPr>
          <w:rFonts w:ascii="楷体_GB2312" w:eastAsia="楷体_GB2312" w:hAnsi="楷体_GB2312" w:cs="楷体_GB2312" w:hint="eastAsia"/>
          <w:spacing w:val="0"/>
          <w:szCs w:val="32"/>
        </w:rPr>
        <w:t>干预措施</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rPr>
        <w:t>1</w:t>
      </w:r>
      <w:r>
        <w:rPr>
          <w:rFonts w:ascii="仿宋_GB2312" w:hAnsi="仿宋_GB2312" w:cs="仿宋_GB2312" w:hint="eastAsia"/>
          <w:spacing w:val="0"/>
        </w:rPr>
        <w:t>.</w:t>
      </w:r>
      <w:r>
        <w:rPr>
          <w:rFonts w:ascii="仿宋_GB2312" w:hAnsi="仿宋_GB2312" w:cs="仿宋_GB2312" w:hint="eastAsia"/>
          <w:spacing w:val="0"/>
        </w:rPr>
        <w:t>对所有遗传性耳聋基因筛查结果为阳性的新生儿，由各乡镇卫生院建立健康咨询档案并随访跟踪；</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rPr>
        <w:t>2</w:t>
      </w:r>
      <w:r>
        <w:rPr>
          <w:rFonts w:ascii="仿宋_GB2312" w:hAnsi="仿宋_GB2312" w:cs="仿宋_GB2312" w:hint="eastAsia"/>
          <w:spacing w:val="0"/>
        </w:rPr>
        <w:t>.</w:t>
      </w:r>
      <w:r>
        <w:rPr>
          <w:rFonts w:ascii="仿宋_GB2312" w:hAnsi="仿宋_GB2312" w:cs="仿宋_GB2312" w:hint="eastAsia"/>
          <w:spacing w:val="0"/>
        </w:rPr>
        <w:t>对所有遗传性耳聋基因筛查结果为阳性的新生儿的父母，诊断咨询机构进行健康教育，建议在再生育前对夫妇双方进行基因检查，必要时进行产前诊断，避免生育聋儿；</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rPr>
        <w:t>3</w:t>
      </w:r>
      <w:r>
        <w:rPr>
          <w:rFonts w:ascii="仿宋_GB2312" w:hAnsi="仿宋_GB2312" w:cs="仿宋_GB2312" w:hint="eastAsia"/>
          <w:spacing w:val="0"/>
        </w:rPr>
        <w:t>.</w:t>
      </w:r>
      <w:r>
        <w:rPr>
          <w:rFonts w:ascii="仿宋_GB2312" w:hAnsi="仿宋_GB2312" w:cs="仿宋_GB2312" w:hint="eastAsia"/>
          <w:spacing w:val="0"/>
        </w:rPr>
        <w:t>对经诊断咨询机构确诊为先天性耳聋的新生儿，由检测</w:t>
      </w:r>
      <w:r>
        <w:rPr>
          <w:rFonts w:ascii="仿宋_GB2312" w:hAnsi="仿宋_GB2312" w:cs="仿宋_GB2312" w:hint="eastAsia"/>
          <w:spacing w:val="0"/>
        </w:rPr>
        <w:lastRenderedPageBreak/>
        <w:t>机构引导新生儿父母自愿向区残联申请康复训练补助、免费人工耳蜗植入项目。</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rPr>
        <w:t>4</w:t>
      </w:r>
      <w:r>
        <w:rPr>
          <w:rFonts w:ascii="仿宋_GB2312" w:hAnsi="仿宋_GB2312" w:cs="仿宋_GB2312" w:hint="eastAsia"/>
          <w:spacing w:val="0"/>
        </w:rPr>
        <w:t>.</w:t>
      </w:r>
      <w:r>
        <w:rPr>
          <w:rFonts w:ascii="仿宋_GB2312" w:hAnsi="仿宋_GB2312" w:cs="仿宋_GB2312" w:hint="eastAsia"/>
          <w:spacing w:val="0"/>
        </w:rPr>
        <w:t>对经诊断咨询机构确诊为药物性耳聋携带者的新生儿，由诊断咨询机构为其配发用药指南卡（附表</w:t>
      </w:r>
      <w:r>
        <w:rPr>
          <w:rFonts w:ascii="仿宋_GB2312" w:hAnsi="仿宋_GB2312" w:cs="仿宋_GB2312" w:hint="eastAsia"/>
          <w:spacing w:val="0"/>
        </w:rPr>
        <w:t>10</w:t>
      </w:r>
      <w:r>
        <w:rPr>
          <w:rFonts w:ascii="仿宋_GB2312" w:hAnsi="仿宋_GB2312" w:cs="仿宋_GB2312" w:hint="eastAsia"/>
          <w:spacing w:val="0"/>
        </w:rPr>
        <w:t>），教育其禁止使用氨基糖甙类抗生素，避免药物性耳聋的发生，并对其母系家属建议进行基因检测和健康教育；</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rPr>
        <w:t>5</w:t>
      </w:r>
      <w:r>
        <w:rPr>
          <w:rFonts w:ascii="仿宋_GB2312" w:hAnsi="仿宋_GB2312" w:cs="仿宋_GB2312" w:hint="eastAsia"/>
          <w:spacing w:val="0"/>
        </w:rPr>
        <w:t>.</w:t>
      </w:r>
      <w:r>
        <w:rPr>
          <w:rFonts w:ascii="仿宋_GB2312" w:hAnsi="仿宋_GB2312" w:cs="仿宋_GB2312" w:hint="eastAsia"/>
          <w:spacing w:val="0"/>
        </w:rPr>
        <w:t>对经诊断咨询机构确诊为迟发性耳聋高危新生儿，由诊断咨询机构对其父母进行健康教育，提供生活指导。</w:t>
      </w:r>
    </w:p>
    <w:p w:rsidR="003D43F6" w:rsidRDefault="00C921D6">
      <w:pPr>
        <w:spacing w:line="560" w:lineRule="exact"/>
        <w:ind w:firstLineChars="200" w:firstLine="652"/>
        <w:rPr>
          <w:rFonts w:ascii="黑体" w:eastAsia="黑体" w:hAnsi="黑体" w:cs="黑体"/>
          <w:spacing w:val="0"/>
        </w:rPr>
      </w:pPr>
      <w:r>
        <w:rPr>
          <w:rFonts w:ascii="黑体" w:eastAsia="黑体" w:hAnsi="黑体" w:cs="黑体" w:hint="eastAsia"/>
          <w:spacing w:val="0"/>
        </w:rPr>
        <w:t>五、信息报送</w:t>
      </w:r>
    </w:p>
    <w:p w:rsidR="003D43F6" w:rsidRDefault="00C921D6">
      <w:pPr>
        <w:spacing w:line="560" w:lineRule="exact"/>
        <w:ind w:firstLineChars="200" w:firstLine="652"/>
        <w:rPr>
          <w:rFonts w:ascii="仿宋_GB2312" w:hAnsi="仿宋_GB2312" w:cs="仿宋_GB2312"/>
          <w:spacing w:val="0"/>
        </w:rPr>
      </w:pPr>
      <w:r>
        <w:rPr>
          <w:rFonts w:ascii="仿宋_GB2312" w:hAnsi="仿宋_GB2312" w:cs="仿宋_GB2312" w:hint="eastAsia"/>
          <w:spacing w:val="0"/>
        </w:rPr>
        <w:t>采血机构每月</w:t>
      </w:r>
      <w:r>
        <w:rPr>
          <w:rFonts w:ascii="仿宋_GB2312" w:hAnsi="仿宋_GB2312" w:cs="仿宋_GB2312" w:hint="eastAsia"/>
          <w:spacing w:val="0"/>
        </w:rPr>
        <w:t>10</w:t>
      </w:r>
      <w:r>
        <w:rPr>
          <w:rFonts w:ascii="仿宋_GB2312" w:hAnsi="仿宋_GB2312" w:cs="仿宋_GB2312" w:hint="eastAsia"/>
          <w:spacing w:val="0"/>
        </w:rPr>
        <w:t>日前将上个月的《泉州台商投资区新生儿遗传性耳聋基因免费筛查统计表》</w:t>
      </w:r>
      <w:r>
        <w:rPr>
          <w:rFonts w:ascii="仿宋_GB2312" w:hAnsi="仿宋_GB2312" w:cs="仿宋_GB2312" w:hint="eastAsia"/>
          <w:spacing w:val="0"/>
        </w:rPr>
        <w:t>（附表</w:t>
      </w:r>
      <w:r>
        <w:rPr>
          <w:rFonts w:ascii="仿宋_GB2312" w:hAnsi="仿宋_GB2312" w:cs="仿宋_GB2312" w:hint="eastAsia"/>
          <w:spacing w:val="0"/>
        </w:rPr>
        <w:t>8</w:t>
      </w:r>
      <w:r>
        <w:rPr>
          <w:rFonts w:ascii="仿宋_GB2312" w:hAnsi="仿宋_GB2312" w:cs="仿宋_GB2312" w:hint="eastAsia"/>
          <w:spacing w:val="0"/>
        </w:rPr>
        <w:t>）上报辖区妇幼保健院，区妇幼保健院在每月</w:t>
      </w:r>
      <w:r>
        <w:rPr>
          <w:rFonts w:ascii="仿宋_GB2312" w:hAnsi="仿宋_GB2312" w:cs="仿宋_GB2312" w:hint="eastAsia"/>
          <w:spacing w:val="0"/>
        </w:rPr>
        <w:t>15</w:t>
      </w:r>
      <w:r>
        <w:rPr>
          <w:rFonts w:ascii="仿宋_GB2312" w:hAnsi="仿宋_GB2312" w:cs="仿宋_GB2312" w:hint="eastAsia"/>
          <w:spacing w:val="0"/>
        </w:rPr>
        <w:t>日前将统计表核对无误后报区民生</w:t>
      </w:r>
      <w:proofErr w:type="gramStart"/>
      <w:r>
        <w:rPr>
          <w:rFonts w:ascii="仿宋_GB2312" w:hAnsi="仿宋_GB2312" w:cs="仿宋_GB2312" w:hint="eastAsia"/>
          <w:spacing w:val="0"/>
        </w:rPr>
        <w:t>保障局卫健</w:t>
      </w:r>
      <w:proofErr w:type="gramEnd"/>
      <w:r>
        <w:rPr>
          <w:rFonts w:ascii="仿宋_GB2312" w:hAnsi="仿宋_GB2312" w:cs="仿宋_GB2312" w:hint="eastAsia"/>
          <w:spacing w:val="0"/>
        </w:rPr>
        <w:t>科。检测机构每月</w:t>
      </w:r>
      <w:r>
        <w:rPr>
          <w:rFonts w:ascii="仿宋_GB2312" w:hAnsi="仿宋_GB2312" w:cs="仿宋_GB2312" w:hint="eastAsia"/>
          <w:spacing w:val="0"/>
        </w:rPr>
        <w:t>5</w:t>
      </w:r>
      <w:r>
        <w:rPr>
          <w:rFonts w:ascii="仿宋_GB2312" w:hAnsi="仿宋_GB2312" w:cs="仿宋_GB2312" w:hint="eastAsia"/>
          <w:spacing w:val="0"/>
        </w:rPr>
        <w:t>日前将上个月的《泉州台商投资区新生儿遗传性耳聋基因免费筛查阳性结果统计表》（附表</w:t>
      </w:r>
      <w:r>
        <w:rPr>
          <w:rFonts w:ascii="仿宋_GB2312" w:hAnsi="仿宋_GB2312" w:cs="仿宋_GB2312" w:hint="eastAsia"/>
          <w:spacing w:val="0"/>
        </w:rPr>
        <w:t>9</w:t>
      </w:r>
      <w:r>
        <w:rPr>
          <w:rFonts w:ascii="仿宋_GB2312" w:hAnsi="仿宋_GB2312" w:cs="仿宋_GB2312" w:hint="eastAsia"/>
          <w:spacing w:val="0"/>
        </w:rPr>
        <w:t>）报区妇幼保健院，区妇幼保健院核对无误后，在每月</w:t>
      </w:r>
      <w:r>
        <w:rPr>
          <w:rFonts w:ascii="仿宋_GB2312" w:hAnsi="仿宋_GB2312" w:cs="仿宋_GB2312" w:hint="eastAsia"/>
          <w:spacing w:val="0"/>
        </w:rPr>
        <w:t>15</w:t>
      </w:r>
      <w:r>
        <w:rPr>
          <w:rFonts w:ascii="仿宋_GB2312" w:hAnsi="仿宋_GB2312" w:cs="仿宋_GB2312" w:hint="eastAsia"/>
          <w:spacing w:val="0"/>
        </w:rPr>
        <w:t>日前将统计表报区民生</w:t>
      </w:r>
      <w:proofErr w:type="gramStart"/>
      <w:r>
        <w:rPr>
          <w:rFonts w:ascii="仿宋_GB2312" w:hAnsi="仿宋_GB2312" w:cs="仿宋_GB2312" w:hint="eastAsia"/>
          <w:spacing w:val="0"/>
        </w:rPr>
        <w:t>保障局卫健</w:t>
      </w:r>
      <w:proofErr w:type="gramEnd"/>
      <w:r>
        <w:rPr>
          <w:rFonts w:ascii="仿宋_GB2312" w:hAnsi="仿宋_GB2312" w:cs="仿宋_GB2312" w:hint="eastAsia"/>
          <w:spacing w:val="0"/>
        </w:rPr>
        <w:t>科。</w:t>
      </w:r>
    </w:p>
    <w:p w:rsidR="003D43F6" w:rsidRDefault="003D43F6">
      <w:pPr>
        <w:spacing w:line="560" w:lineRule="exact"/>
        <w:ind w:firstLineChars="200" w:firstLine="652"/>
        <w:rPr>
          <w:rFonts w:ascii="仿宋_GB2312" w:hAnsi="仿宋_GB2312" w:cs="仿宋_GB2312"/>
          <w:spacing w:val="0"/>
        </w:rPr>
      </w:pPr>
    </w:p>
    <w:p w:rsidR="003D43F6" w:rsidRDefault="003D43F6">
      <w:pPr>
        <w:widowControl/>
        <w:spacing w:line="240" w:lineRule="auto"/>
        <w:jc w:val="center"/>
        <w:rPr>
          <w:rFonts w:ascii="方正小标宋简体" w:eastAsia="方正小标宋简体" w:hAnsi="方正小标宋简体" w:cs="方正小标宋简体"/>
          <w:spacing w:val="0"/>
          <w:sz w:val="44"/>
          <w:szCs w:val="44"/>
          <w:shd w:val="clear" w:color="auto" w:fill="FFFFFF"/>
        </w:rPr>
      </w:pPr>
    </w:p>
    <w:p w:rsidR="003D43F6" w:rsidRDefault="003D43F6">
      <w:pPr>
        <w:widowControl/>
        <w:spacing w:line="240" w:lineRule="auto"/>
        <w:jc w:val="center"/>
        <w:rPr>
          <w:rFonts w:ascii="方正小标宋简体" w:eastAsia="方正小标宋简体" w:hAnsi="方正小标宋简体" w:cs="方正小标宋简体"/>
          <w:spacing w:val="0"/>
          <w:sz w:val="44"/>
          <w:szCs w:val="44"/>
          <w:shd w:val="clear" w:color="auto" w:fill="FFFFFF"/>
        </w:rPr>
      </w:pPr>
    </w:p>
    <w:p w:rsidR="003D43F6" w:rsidRDefault="00C921D6">
      <w:pPr>
        <w:widowControl/>
        <w:spacing w:line="560" w:lineRule="exact"/>
        <w:jc w:val="center"/>
        <w:rPr>
          <w:rFonts w:ascii="方正小标宋简体" w:eastAsia="方正小标宋简体" w:hAnsi="方正小标宋简体" w:cs="方正小标宋简体"/>
          <w:spacing w:val="0"/>
          <w:sz w:val="44"/>
          <w:szCs w:val="44"/>
          <w:shd w:val="clear" w:color="auto" w:fill="FFFFFF"/>
        </w:rPr>
      </w:pPr>
      <w:r>
        <w:rPr>
          <w:rFonts w:ascii="方正小标宋简体" w:eastAsia="方正小标宋简体" w:hAnsi="方正小标宋简体" w:cs="方正小标宋简体" w:hint="eastAsia"/>
          <w:spacing w:val="0"/>
          <w:sz w:val="44"/>
          <w:szCs w:val="44"/>
          <w:shd w:val="clear" w:color="auto" w:fill="FFFFFF"/>
        </w:rPr>
        <w:lastRenderedPageBreak/>
        <w:t>泉州台商投资区新生儿遗传性耳聋基因</w:t>
      </w:r>
      <w:r>
        <w:rPr>
          <w:rFonts w:ascii="方正小标宋简体" w:eastAsia="方正小标宋简体" w:hAnsi="方正小标宋简体" w:cs="方正小标宋简体" w:hint="eastAsia"/>
          <w:spacing w:val="0"/>
          <w:sz w:val="44"/>
          <w:szCs w:val="44"/>
          <w:shd w:val="clear" w:color="auto" w:fill="FFFFFF"/>
        </w:rPr>
        <w:t xml:space="preserve">    </w:t>
      </w:r>
      <w:r>
        <w:rPr>
          <w:rFonts w:ascii="方正小标宋简体" w:eastAsia="方正小标宋简体" w:hAnsi="方正小标宋简体" w:cs="方正小标宋简体" w:hint="eastAsia"/>
          <w:spacing w:val="0"/>
          <w:sz w:val="44"/>
          <w:szCs w:val="44"/>
          <w:shd w:val="clear" w:color="auto" w:fill="FFFFFF"/>
        </w:rPr>
        <w:t>免费筛查操作流程图</w:t>
      </w:r>
    </w:p>
    <w:p w:rsidR="003D43F6" w:rsidRDefault="00C921D6">
      <w:pPr>
        <w:spacing w:line="560" w:lineRule="exact"/>
        <w:ind w:firstLineChars="200" w:firstLine="652"/>
        <w:jc w:val="center"/>
        <w:rPr>
          <w:rFonts w:ascii="黑体" w:eastAsia="黑体" w:hAnsi="黑体" w:cs="黑体"/>
          <w:spacing w:val="0"/>
          <w:szCs w:val="32"/>
        </w:rPr>
      </w:pPr>
      <w:r>
        <w:rPr>
          <w:rFonts w:ascii="黑体" w:eastAsia="黑体" w:hAnsi="黑体" w:cs="黑体"/>
          <w:noProof/>
          <w:spacing w:val="0"/>
          <w:szCs w:val="32"/>
        </w:rPr>
        <w:drawing>
          <wp:anchor distT="0" distB="0" distL="114300" distR="114300" simplePos="0" relativeHeight="251659264" behindDoc="0" locked="0" layoutInCell="1" allowOverlap="1">
            <wp:simplePos x="0" y="0"/>
            <wp:positionH relativeFrom="column">
              <wp:posOffset>-641985</wp:posOffset>
            </wp:positionH>
            <wp:positionV relativeFrom="paragraph">
              <wp:posOffset>399415</wp:posOffset>
            </wp:positionV>
            <wp:extent cx="6402705" cy="6619240"/>
            <wp:effectExtent l="0" t="0" r="17145" b="10160"/>
            <wp:wrapSquare wrapText="bothSides"/>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2705" cy="6619240"/>
                    </a:xfrm>
                    <a:prstGeom prst="rect">
                      <a:avLst/>
                    </a:prstGeom>
                  </pic:spPr>
                </pic:pic>
              </a:graphicData>
            </a:graphic>
          </wp:anchor>
        </w:drawing>
      </w:r>
    </w:p>
    <w:p w:rsidR="003D43F6" w:rsidRDefault="003D43F6">
      <w:pPr>
        <w:widowControl/>
        <w:spacing w:line="560" w:lineRule="exact"/>
        <w:ind w:firstLineChars="200" w:firstLine="652"/>
        <w:rPr>
          <w:rFonts w:ascii="仿宋_GB2312" w:hAnsi="仿宋_GB2312" w:cs="仿宋_GB2312"/>
          <w:spacing w:val="0"/>
          <w:szCs w:val="32"/>
        </w:rPr>
      </w:pPr>
    </w:p>
    <w:p w:rsidR="003D43F6" w:rsidRDefault="00C921D6">
      <w:pPr>
        <w:widowControl/>
        <w:spacing w:line="560" w:lineRule="exact"/>
        <w:ind w:firstLineChars="200" w:firstLine="652"/>
        <w:rPr>
          <w:rFonts w:ascii="仿宋_GB2312" w:hAnsi="仿宋_GB2312" w:cs="仿宋_GB2312"/>
          <w:spacing w:val="0"/>
        </w:rPr>
      </w:pPr>
      <w:r>
        <w:rPr>
          <w:rFonts w:ascii="仿宋_GB2312" w:hAnsi="仿宋_GB2312" w:cs="仿宋_GB2312" w:hint="eastAsia"/>
          <w:spacing w:val="0"/>
          <w:szCs w:val="32"/>
        </w:rPr>
        <w:lastRenderedPageBreak/>
        <w:t>附表：</w:t>
      </w:r>
      <w:r>
        <w:rPr>
          <w:rFonts w:ascii="仿宋_GB2312" w:hAnsi="仿宋_GB2312" w:cs="仿宋_GB2312" w:hint="eastAsia"/>
          <w:spacing w:val="0"/>
          <w:szCs w:val="32"/>
        </w:rPr>
        <w:t>1</w:t>
      </w:r>
      <w:r>
        <w:rPr>
          <w:rFonts w:ascii="仿宋_GB2312" w:hAnsi="仿宋_GB2312" w:cs="仿宋_GB2312" w:hint="eastAsia"/>
          <w:spacing w:val="0"/>
          <w:szCs w:val="32"/>
        </w:rPr>
        <w:t>．泉州台商投资区</w:t>
      </w:r>
      <w:r>
        <w:rPr>
          <w:rFonts w:ascii="仿宋_GB2312" w:hAnsi="仿宋_GB2312" w:cs="仿宋_GB2312" w:hint="eastAsia"/>
          <w:spacing w:val="0"/>
        </w:rPr>
        <w:t>新生儿遗传性耳聋基因免费</w:t>
      </w:r>
    </w:p>
    <w:p w:rsidR="003D43F6" w:rsidRDefault="00C921D6">
      <w:pPr>
        <w:widowControl/>
        <w:spacing w:line="560" w:lineRule="exact"/>
        <w:ind w:firstLineChars="650" w:firstLine="2119"/>
        <w:rPr>
          <w:rFonts w:ascii="仿宋_GB2312" w:hAnsi="仿宋_GB2312" w:cs="仿宋_GB2312"/>
          <w:spacing w:val="0"/>
          <w:szCs w:val="32"/>
        </w:rPr>
      </w:pPr>
      <w:r>
        <w:rPr>
          <w:rFonts w:ascii="仿宋_GB2312" w:hAnsi="仿宋_GB2312" w:cs="仿宋_GB2312" w:hint="eastAsia"/>
          <w:spacing w:val="0"/>
        </w:rPr>
        <w:t>筛查</w:t>
      </w:r>
      <w:r>
        <w:rPr>
          <w:rFonts w:ascii="仿宋_GB2312" w:hAnsi="仿宋_GB2312" w:cs="仿宋_GB2312" w:hint="eastAsia"/>
          <w:spacing w:val="0"/>
          <w:szCs w:val="32"/>
        </w:rPr>
        <w:t>知情同意书</w:t>
      </w:r>
    </w:p>
    <w:p w:rsidR="003D43F6" w:rsidRDefault="00C921D6">
      <w:pPr>
        <w:widowControl/>
        <w:spacing w:line="560" w:lineRule="exact"/>
        <w:ind w:firstLineChars="500" w:firstLine="1630"/>
        <w:rPr>
          <w:rFonts w:ascii="仿宋_GB2312" w:hAnsi="仿宋_GB2312" w:cs="仿宋_GB2312"/>
          <w:spacing w:val="0"/>
          <w:szCs w:val="32"/>
        </w:rPr>
      </w:pPr>
      <w:r>
        <w:rPr>
          <w:rFonts w:ascii="仿宋_GB2312" w:hAnsi="仿宋_GB2312" w:cs="仿宋_GB2312" w:hint="eastAsia"/>
          <w:spacing w:val="0"/>
          <w:szCs w:val="32"/>
        </w:rPr>
        <w:t>2</w:t>
      </w:r>
      <w:r>
        <w:rPr>
          <w:rFonts w:ascii="仿宋_GB2312" w:hAnsi="仿宋_GB2312" w:cs="仿宋_GB2312" w:hint="eastAsia"/>
          <w:spacing w:val="0"/>
          <w:szCs w:val="32"/>
        </w:rPr>
        <w:t>．采血卡</w:t>
      </w:r>
    </w:p>
    <w:p w:rsidR="003D43F6" w:rsidRDefault="00C921D6">
      <w:pPr>
        <w:spacing w:line="560" w:lineRule="exact"/>
        <w:ind w:firstLineChars="500" w:firstLine="1630"/>
        <w:rPr>
          <w:rFonts w:ascii="仿宋_GB2312" w:hAnsi="仿宋_GB2312" w:cs="仿宋_GB2312"/>
          <w:spacing w:val="0"/>
        </w:rPr>
      </w:pPr>
      <w:r>
        <w:rPr>
          <w:rFonts w:ascii="仿宋_GB2312" w:hAnsi="仿宋_GB2312" w:cs="仿宋_GB2312" w:hint="eastAsia"/>
          <w:spacing w:val="0"/>
          <w:szCs w:val="32"/>
        </w:rPr>
        <w:t>3</w:t>
      </w:r>
      <w:r>
        <w:rPr>
          <w:rFonts w:ascii="仿宋_GB2312" w:hAnsi="仿宋_GB2312" w:cs="仿宋_GB2312" w:hint="eastAsia"/>
          <w:spacing w:val="0"/>
          <w:szCs w:val="32"/>
        </w:rPr>
        <w:t>．泉州台商投资区</w:t>
      </w:r>
      <w:r>
        <w:rPr>
          <w:rFonts w:ascii="仿宋_GB2312" w:hAnsi="仿宋_GB2312" w:cs="仿宋_GB2312" w:hint="eastAsia"/>
          <w:spacing w:val="0"/>
        </w:rPr>
        <w:t>新生儿遗传性耳聋基因免费</w:t>
      </w:r>
    </w:p>
    <w:p w:rsidR="003D43F6" w:rsidRDefault="00C921D6">
      <w:pPr>
        <w:spacing w:line="560" w:lineRule="exact"/>
        <w:ind w:firstLineChars="600" w:firstLine="1956"/>
        <w:rPr>
          <w:rFonts w:ascii="仿宋_GB2312" w:hAnsi="仿宋_GB2312" w:cs="仿宋_GB2312"/>
          <w:spacing w:val="0"/>
          <w:szCs w:val="32"/>
        </w:rPr>
      </w:pPr>
      <w:r>
        <w:rPr>
          <w:rFonts w:ascii="仿宋_GB2312" w:hAnsi="仿宋_GB2312" w:cs="仿宋_GB2312" w:hint="eastAsia"/>
          <w:spacing w:val="0"/>
        </w:rPr>
        <w:t>筛查</w:t>
      </w:r>
      <w:r>
        <w:rPr>
          <w:rFonts w:ascii="仿宋_GB2312" w:hAnsi="仿宋_GB2312" w:cs="仿宋_GB2312" w:hint="eastAsia"/>
          <w:spacing w:val="0"/>
          <w:szCs w:val="32"/>
        </w:rPr>
        <w:t>登记本</w:t>
      </w:r>
    </w:p>
    <w:p w:rsidR="003D43F6" w:rsidRDefault="00C921D6">
      <w:pPr>
        <w:spacing w:line="560" w:lineRule="exact"/>
        <w:ind w:firstLineChars="500" w:firstLine="1630"/>
        <w:rPr>
          <w:rFonts w:ascii="仿宋_GB2312" w:hAnsi="仿宋_GB2312" w:cs="仿宋_GB2312"/>
          <w:spacing w:val="0"/>
          <w:szCs w:val="32"/>
        </w:rPr>
      </w:pPr>
      <w:r>
        <w:rPr>
          <w:rFonts w:ascii="仿宋_GB2312" w:hAnsi="仿宋_GB2312" w:cs="仿宋_GB2312" w:hint="eastAsia"/>
          <w:spacing w:val="0"/>
          <w:szCs w:val="32"/>
        </w:rPr>
        <w:t>4</w:t>
      </w:r>
      <w:r>
        <w:rPr>
          <w:rFonts w:ascii="仿宋_GB2312" w:hAnsi="仿宋_GB2312" w:cs="仿宋_GB2312" w:hint="eastAsia"/>
          <w:spacing w:val="0"/>
          <w:szCs w:val="32"/>
        </w:rPr>
        <w:t>．血样交接记录表</w:t>
      </w:r>
    </w:p>
    <w:p w:rsidR="003D43F6" w:rsidRDefault="00C921D6">
      <w:pPr>
        <w:spacing w:line="560" w:lineRule="exact"/>
        <w:ind w:firstLineChars="500" w:firstLine="1630"/>
        <w:rPr>
          <w:rFonts w:ascii="仿宋_GB2312" w:hAnsi="仿宋_GB2312" w:cs="仿宋_GB2312"/>
          <w:spacing w:val="0"/>
          <w:szCs w:val="32"/>
        </w:rPr>
      </w:pPr>
      <w:r>
        <w:rPr>
          <w:rFonts w:ascii="仿宋_GB2312" w:hAnsi="仿宋_GB2312" w:cs="仿宋_GB2312" w:hint="eastAsia"/>
          <w:spacing w:val="0"/>
          <w:szCs w:val="32"/>
        </w:rPr>
        <w:t>5</w:t>
      </w:r>
      <w:r>
        <w:rPr>
          <w:rFonts w:ascii="仿宋_GB2312" w:hAnsi="仿宋_GB2312" w:cs="仿宋_GB2312" w:hint="eastAsia"/>
          <w:spacing w:val="0"/>
          <w:szCs w:val="32"/>
        </w:rPr>
        <w:t>．泉州台商投资区</w:t>
      </w:r>
      <w:r>
        <w:rPr>
          <w:rFonts w:ascii="仿宋_GB2312" w:hAnsi="仿宋_GB2312" w:cs="仿宋_GB2312" w:hint="eastAsia"/>
          <w:spacing w:val="0"/>
        </w:rPr>
        <w:t>新生儿</w:t>
      </w:r>
      <w:r>
        <w:rPr>
          <w:rFonts w:ascii="仿宋_GB2312" w:hAnsi="仿宋_GB2312" w:cs="仿宋_GB2312" w:hint="eastAsia"/>
          <w:spacing w:val="0"/>
          <w:szCs w:val="32"/>
        </w:rPr>
        <w:t>遗传性耳聋基因免费</w:t>
      </w:r>
    </w:p>
    <w:p w:rsidR="003D43F6" w:rsidRDefault="00C921D6">
      <w:pPr>
        <w:widowControl/>
        <w:spacing w:line="560" w:lineRule="exact"/>
        <w:ind w:firstLineChars="650" w:firstLine="2119"/>
        <w:rPr>
          <w:rFonts w:ascii="仿宋_GB2312" w:hAnsi="仿宋_GB2312" w:cs="仿宋_GB2312"/>
          <w:spacing w:val="0"/>
        </w:rPr>
      </w:pPr>
      <w:r>
        <w:rPr>
          <w:rFonts w:ascii="仿宋_GB2312" w:hAnsi="仿宋_GB2312" w:cs="仿宋_GB2312" w:hint="eastAsia"/>
          <w:spacing w:val="0"/>
        </w:rPr>
        <w:t>筛查结果通知书</w:t>
      </w:r>
    </w:p>
    <w:p w:rsidR="003D43F6" w:rsidRDefault="00C921D6">
      <w:pPr>
        <w:spacing w:line="560" w:lineRule="exact"/>
        <w:ind w:firstLineChars="500" w:firstLine="1630"/>
        <w:rPr>
          <w:rFonts w:ascii="仿宋_GB2312" w:hAnsi="仿宋_GB2312" w:cs="仿宋_GB2312"/>
          <w:spacing w:val="0"/>
        </w:rPr>
      </w:pPr>
      <w:r>
        <w:rPr>
          <w:rFonts w:ascii="仿宋_GB2312" w:hAnsi="仿宋_GB2312" w:cs="仿宋_GB2312" w:hint="eastAsia"/>
          <w:spacing w:val="0"/>
          <w:szCs w:val="32"/>
        </w:rPr>
        <w:t>6</w:t>
      </w:r>
      <w:r>
        <w:rPr>
          <w:rFonts w:ascii="仿宋_GB2312" w:hAnsi="仿宋_GB2312" w:cs="仿宋_GB2312" w:hint="eastAsia"/>
          <w:spacing w:val="0"/>
          <w:szCs w:val="32"/>
        </w:rPr>
        <w:t>．泉州台商投资区</w:t>
      </w:r>
      <w:r>
        <w:rPr>
          <w:rFonts w:ascii="仿宋_GB2312" w:hAnsi="仿宋_GB2312" w:cs="仿宋_GB2312" w:hint="eastAsia"/>
          <w:spacing w:val="0"/>
        </w:rPr>
        <w:t>新生儿遗传性耳聋基因免费</w:t>
      </w:r>
    </w:p>
    <w:p w:rsidR="003D43F6" w:rsidRDefault="00C921D6">
      <w:pPr>
        <w:widowControl/>
        <w:spacing w:line="560" w:lineRule="exact"/>
        <w:ind w:firstLineChars="650" w:firstLine="2119"/>
        <w:rPr>
          <w:rFonts w:ascii="仿宋_GB2312" w:hAnsi="仿宋_GB2312" w:cs="仿宋_GB2312"/>
          <w:spacing w:val="0"/>
        </w:rPr>
      </w:pPr>
      <w:r>
        <w:rPr>
          <w:rFonts w:ascii="仿宋_GB2312" w:hAnsi="仿宋_GB2312" w:cs="仿宋_GB2312" w:hint="eastAsia"/>
          <w:spacing w:val="0"/>
        </w:rPr>
        <w:t>筛查阳性知情告知书</w:t>
      </w:r>
    </w:p>
    <w:p w:rsidR="003D43F6" w:rsidRDefault="00C921D6">
      <w:pPr>
        <w:widowControl/>
        <w:spacing w:line="560" w:lineRule="exact"/>
        <w:ind w:firstLineChars="500" w:firstLine="1630"/>
        <w:rPr>
          <w:ins w:id="1" w:author="陈圣伟" w:date="2023-04-13T09:49:00Z"/>
          <w:rFonts w:ascii="仿宋_GB2312" w:hAnsi="仿宋_GB2312" w:cs="仿宋_GB2312"/>
          <w:spacing w:val="0"/>
        </w:rPr>
      </w:pPr>
      <w:r>
        <w:rPr>
          <w:rFonts w:ascii="仿宋_GB2312" w:hAnsi="仿宋_GB2312" w:cs="仿宋_GB2312" w:hint="eastAsia"/>
          <w:spacing w:val="0"/>
          <w:szCs w:val="32"/>
        </w:rPr>
        <w:t>7</w:t>
      </w:r>
      <w:r>
        <w:rPr>
          <w:rFonts w:ascii="仿宋_GB2312" w:hAnsi="仿宋_GB2312" w:cs="仿宋_GB2312" w:hint="eastAsia"/>
          <w:spacing w:val="0"/>
          <w:szCs w:val="32"/>
        </w:rPr>
        <w:t>．泉州台商投资区</w:t>
      </w:r>
      <w:r>
        <w:rPr>
          <w:rFonts w:ascii="仿宋_GB2312" w:hAnsi="仿宋_GB2312" w:cs="仿宋_GB2312" w:hint="eastAsia"/>
          <w:spacing w:val="0"/>
        </w:rPr>
        <w:t>新生儿遗传性耳聋基因免费</w:t>
      </w:r>
    </w:p>
    <w:p w:rsidR="003D43F6" w:rsidRDefault="00C921D6">
      <w:pPr>
        <w:widowControl/>
        <w:spacing w:line="560" w:lineRule="exact"/>
        <w:ind w:firstLineChars="650" w:firstLine="2119"/>
        <w:rPr>
          <w:rFonts w:ascii="仿宋_GB2312" w:hAnsi="仿宋_GB2312" w:cs="仿宋_GB2312"/>
          <w:spacing w:val="0"/>
        </w:rPr>
      </w:pPr>
      <w:r>
        <w:rPr>
          <w:rFonts w:ascii="仿宋_GB2312" w:hAnsi="仿宋_GB2312" w:cs="仿宋_GB2312" w:hint="eastAsia"/>
          <w:spacing w:val="0"/>
        </w:rPr>
        <w:t>筛查阳性结果登记及随访表</w:t>
      </w:r>
    </w:p>
    <w:p w:rsidR="003D43F6" w:rsidRDefault="00C921D6">
      <w:pPr>
        <w:widowControl/>
        <w:spacing w:line="560" w:lineRule="exact"/>
        <w:ind w:firstLineChars="500" w:firstLine="1630"/>
        <w:rPr>
          <w:rFonts w:ascii="仿宋_GB2312" w:hAnsi="仿宋_GB2312" w:cs="仿宋_GB2312"/>
          <w:spacing w:val="0"/>
        </w:rPr>
      </w:pPr>
      <w:r>
        <w:rPr>
          <w:rFonts w:ascii="仿宋_GB2312" w:hAnsi="仿宋_GB2312" w:cs="仿宋_GB2312" w:hint="eastAsia"/>
          <w:spacing w:val="0"/>
          <w:szCs w:val="32"/>
        </w:rPr>
        <w:t>8</w:t>
      </w:r>
      <w:r>
        <w:rPr>
          <w:rFonts w:ascii="仿宋_GB2312" w:hAnsi="仿宋_GB2312" w:cs="仿宋_GB2312" w:hint="eastAsia"/>
          <w:spacing w:val="0"/>
          <w:szCs w:val="32"/>
        </w:rPr>
        <w:t>．泉州台商投资区</w:t>
      </w:r>
      <w:r>
        <w:rPr>
          <w:rFonts w:ascii="仿宋_GB2312" w:hAnsi="仿宋_GB2312" w:cs="仿宋_GB2312" w:hint="eastAsia"/>
          <w:spacing w:val="0"/>
        </w:rPr>
        <w:t>新生儿遗传性耳聋基因免费</w:t>
      </w:r>
    </w:p>
    <w:p w:rsidR="003D43F6" w:rsidRDefault="00C921D6">
      <w:pPr>
        <w:widowControl/>
        <w:spacing w:line="560" w:lineRule="exact"/>
        <w:ind w:firstLineChars="650" w:firstLine="2119"/>
        <w:rPr>
          <w:rFonts w:ascii="仿宋_GB2312" w:hAnsi="仿宋_GB2312" w:cs="仿宋_GB2312"/>
          <w:spacing w:val="0"/>
        </w:rPr>
      </w:pPr>
      <w:r>
        <w:rPr>
          <w:rFonts w:ascii="仿宋_GB2312" w:hAnsi="仿宋_GB2312" w:cs="仿宋_GB2312" w:hint="eastAsia"/>
          <w:spacing w:val="0"/>
        </w:rPr>
        <w:t>筛查统计表</w:t>
      </w:r>
    </w:p>
    <w:p w:rsidR="003D43F6" w:rsidRDefault="00C921D6">
      <w:pPr>
        <w:spacing w:line="560" w:lineRule="exact"/>
        <w:ind w:firstLineChars="500" w:firstLine="1630"/>
        <w:rPr>
          <w:rFonts w:ascii="仿宋_GB2312" w:hAnsi="仿宋_GB2312" w:cs="仿宋_GB2312"/>
          <w:spacing w:val="0"/>
        </w:rPr>
      </w:pPr>
      <w:r>
        <w:rPr>
          <w:rFonts w:ascii="仿宋_GB2312" w:hAnsi="仿宋_GB2312" w:cs="仿宋_GB2312" w:hint="eastAsia"/>
          <w:spacing w:val="0"/>
          <w:szCs w:val="32"/>
        </w:rPr>
        <w:t>9</w:t>
      </w:r>
      <w:r>
        <w:rPr>
          <w:rFonts w:ascii="仿宋_GB2312" w:hAnsi="仿宋_GB2312" w:cs="仿宋_GB2312" w:hint="eastAsia"/>
          <w:spacing w:val="0"/>
          <w:szCs w:val="32"/>
        </w:rPr>
        <w:t>．泉州台商投资区</w:t>
      </w:r>
      <w:r>
        <w:rPr>
          <w:rFonts w:ascii="仿宋_GB2312" w:hAnsi="仿宋_GB2312" w:cs="仿宋_GB2312" w:hint="eastAsia"/>
          <w:spacing w:val="0"/>
        </w:rPr>
        <w:t>新生儿遗传性耳聋基因免费</w:t>
      </w:r>
    </w:p>
    <w:p w:rsidR="003D43F6" w:rsidRDefault="00C921D6">
      <w:pPr>
        <w:spacing w:line="560" w:lineRule="exact"/>
        <w:ind w:firstLineChars="650" w:firstLine="2119"/>
        <w:rPr>
          <w:rFonts w:ascii="仿宋_GB2312" w:hAnsi="仿宋_GB2312" w:cs="仿宋_GB2312"/>
          <w:spacing w:val="0"/>
          <w:szCs w:val="32"/>
        </w:rPr>
      </w:pPr>
      <w:r>
        <w:rPr>
          <w:rFonts w:ascii="仿宋_GB2312" w:hAnsi="仿宋_GB2312" w:cs="仿宋_GB2312" w:hint="eastAsia"/>
          <w:spacing w:val="0"/>
        </w:rPr>
        <w:t>筛查</w:t>
      </w:r>
      <w:r>
        <w:rPr>
          <w:rFonts w:ascii="仿宋_GB2312" w:hAnsi="仿宋_GB2312" w:cs="仿宋_GB2312" w:hint="eastAsia"/>
          <w:spacing w:val="0"/>
          <w:szCs w:val="32"/>
        </w:rPr>
        <w:t>阳性结果统计表</w:t>
      </w:r>
    </w:p>
    <w:p w:rsidR="003D43F6" w:rsidRDefault="00C921D6">
      <w:pPr>
        <w:widowControl/>
        <w:spacing w:line="560" w:lineRule="exact"/>
        <w:ind w:firstLineChars="500" w:firstLine="1630"/>
        <w:rPr>
          <w:rFonts w:ascii="仿宋_GB2312" w:hAnsi="仿宋_GB2312" w:cs="仿宋_GB2312"/>
          <w:spacing w:val="0"/>
          <w:szCs w:val="32"/>
        </w:rPr>
      </w:pPr>
      <w:r>
        <w:rPr>
          <w:rFonts w:ascii="仿宋_GB2312" w:hAnsi="仿宋_GB2312" w:cs="仿宋_GB2312" w:hint="eastAsia"/>
          <w:spacing w:val="0"/>
          <w:szCs w:val="32"/>
        </w:rPr>
        <w:t>10.</w:t>
      </w:r>
      <w:r>
        <w:rPr>
          <w:rFonts w:ascii="仿宋_GB2312" w:hAnsi="仿宋_GB2312" w:cs="仿宋_GB2312" w:hint="eastAsia"/>
          <w:spacing w:val="0"/>
          <w:szCs w:val="32"/>
        </w:rPr>
        <w:t>用药指南卡</w:t>
      </w:r>
    </w:p>
    <w:p w:rsidR="003D43F6" w:rsidRDefault="003D43F6">
      <w:pPr>
        <w:widowControl/>
        <w:spacing w:line="560" w:lineRule="exact"/>
        <w:rPr>
          <w:rFonts w:ascii="仿宋_GB2312" w:hAnsi="仿宋_GB2312" w:cs="仿宋_GB2312"/>
          <w:spacing w:val="0"/>
        </w:rPr>
      </w:pPr>
    </w:p>
    <w:p w:rsidR="003D43F6" w:rsidRDefault="003D43F6">
      <w:pPr>
        <w:spacing w:line="560" w:lineRule="exact"/>
        <w:ind w:firstLineChars="200" w:firstLine="652"/>
        <w:rPr>
          <w:rFonts w:ascii="黑体" w:eastAsia="黑体" w:hAnsi="黑体" w:cs="黑体"/>
          <w:spacing w:val="0"/>
          <w:szCs w:val="32"/>
        </w:rPr>
      </w:pPr>
    </w:p>
    <w:p w:rsidR="003D43F6" w:rsidRDefault="003D43F6">
      <w:pPr>
        <w:spacing w:line="560" w:lineRule="exact"/>
        <w:rPr>
          <w:rFonts w:ascii="仿宋" w:eastAsia="仿宋" w:hAnsi="仿宋" w:cs="仿宋"/>
          <w:spacing w:val="0"/>
          <w:szCs w:val="32"/>
        </w:rPr>
      </w:pPr>
    </w:p>
    <w:p w:rsidR="003D43F6" w:rsidRDefault="003D43F6">
      <w:pPr>
        <w:rPr>
          <w:rFonts w:ascii="黑体" w:eastAsia="黑体" w:hAnsi="黑体" w:cs="黑体"/>
          <w:spacing w:val="0"/>
          <w:szCs w:val="32"/>
        </w:rPr>
      </w:pPr>
    </w:p>
    <w:p w:rsidR="003D43F6" w:rsidRDefault="003D43F6">
      <w:pPr>
        <w:rPr>
          <w:rFonts w:ascii="黑体" w:eastAsia="黑体" w:hAnsi="黑体" w:cs="黑体"/>
          <w:spacing w:val="0"/>
          <w:szCs w:val="32"/>
        </w:rPr>
      </w:pPr>
    </w:p>
    <w:p w:rsidR="003D43F6" w:rsidRDefault="00C921D6">
      <w:pPr>
        <w:rPr>
          <w:rFonts w:ascii="黑体" w:eastAsia="黑体" w:hAnsi="黑体" w:cs="黑体"/>
          <w:spacing w:val="0"/>
          <w:szCs w:val="32"/>
        </w:rPr>
      </w:pPr>
      <w:r>
        <w:rPr>
          <w:rFonts w:ascii="黑体" w:eastAsia="黑体" w:hAnsi="黑体" w:cs="黑体" w:hint="eastAsia"/>
          <w:spacing w:val="0"/>
          <w:szCs w:val="32"/>
        </w:rPr>
        <w:lastRenderedPageBreak/>
        <w:t>附表</w:t>
      </w:r>
      <w:r>
        <w:rPr>
          <w:rFonts w:ascii="黑体" w:eastAsia="黑体" w:hAnsi="黑体" w:cs="黑体" w:hint="eastAsia"/>
          <w:spacing w:val="0"/>
          <w:szCs w:val="32"/>
        </w:rPr>
        <w:t>1</w:t>
      </w:r>
    </w:p>
    <w:p w:rsidR="003D43F6" w:rsidRDefault="00C921D6">
      <w:pPr>
        <w:spacing w:line="560" w:lineRule="exact"/>
        <w:jc w:val="center"/>
        <w:rPr>
          <w:rFonts w:ascii="方正小标宋简体" w:eastAsia="方正小标宋简体" w:hAnsi="方正小标宋简体" w:cs="方正小标宋简体"/>
          <w:spacing w:val="0"/>
          <w:sz w:val="44"/>
          <w:szCs w:val="44"/>
          <w:shd w:val="clear" w:color="auto" w:fill="FFFFFF"/>
        </w:rPr>
      </w:pPr>
      <w:r>
        <w:rPr>
          <w:rFonts w:ascii="方正小标宋简体" w:eastAsia="方正小标宋简体" w:hAnsi="方正小标宋简体" w:cs="方正小标宋简体" w:hint="eastAsia"/>
          <w:spacing w:val="-4"/>
          <w:sz w:val="44"/>
          <w:szCs w:val="44"/>
          <w:shd w:val="clear" w:color="auto" w:fill="FFFFFF"/>
        </w:rPr>
        <w:t>泉州台商投资区新生儿遗传</w:t>
      </w:r>
      <w:r>
        <w:rPr>
          <w:rFonts w:ascii="方正小标宋简体" w:eastAsia="方正小标宋简体" w:hAnsi="方正小标宋简体" w:cs="方正小标宋简体" w:hint="eastAsia"/>
          <w:spacing w:val="0"/>
          <w:sz w:val="44"/>
          <w:szCs w:val="44"/>
          <w:shd w:val="clear" w:color="auto" w:fill="FFFFFF"/>
        </w:rPr>
        <w:t>性耳聋基因</w:t>
      </w:r>
      <w:r>
        <w:rPr>
          <w:rFonts w:ascii="方正小标宋简体" w:eastAsia="方正小标宋简体" w:hAnsi="方正小标宋简体" w:cs="方正小标宋简体" w:hint="eastAsia"/>
          <w:spacing w:val="0"/>
          <w:sz w:val="44"/>
          <w:szCs w:val="44"/>
          <w:shd w:val="clear" w:color="auto" w:fill="FFFFFF"/>
        </w:rPr>
        <w:t xml:space="preserve">    </w:t>
      </w:r>
      <w:r>
        <w:rPr>
          <w:rFonts w:ascii="方正小标宋简体" w:eastAsia="方正小标宋简体" w:hAnsi="方正小标宋简体" w:cs="方正小标宋简体" w:hint="eastAsia"/>
          <w:spacing w:val="0"/>
          <w:sz w:val="44"/>
          <w:szCs w:val="44"/>
          <w:shd w:val="clear" w:color="auto" w:fill="FFFFFF"/>
        </w:rPr>
        <w:t>免费筛查知情同意书</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2694"/>
        <w:gridCol w:w="2126"/>
        <w:gridCol w:w="2615"/>
      </w:tblGrid>
      <w:tr w:rsidR="003D43F6">
        <w:trPr>
          <w:trHeight w:val="425"/>
          <w:jc w:val="center"/>
        </w:trPr>
        <w:tc>
          <w:tcPr>
            <w:tcW w:w="1993" w:type="dxa"/>
          </w:tcPr>
          <w:p w:rsidR="003D43F6" w:rsidRDefault="00C921D6">
            <w:pPr>
              <w:rPr>
                <w:rFonts w:ascii="宋体" w:eastAsia="宋体" w:hAnsi="宋体" w:cs="宋体"/>
                <w:spacing w:val="0"/>
                <w:sz w:val="21"/>
                <w:szCs w:val="21"/>
              </w:rPr>
            </w:pPr>
            <w:r>
              <w:rPr>
                <w:rFonts w:ascii="宋体" w:eastAsia="宋体" w:hAnsi="宋体" w:cs="宋体" w:hint="eastAsia"/>
                <w:spacing w:val="0"/>
                <w:sz w:val="21"/>
                <w:szCs w:val="21"/>
              </w:rPr>
              <w:t>母亲姓名</w:t>
            </w:r>
          </w:p>
        </w:tc>
        <w:tc>
          <w:tcPr>
            <w:tcW w:w="2694" w:type="dxa"/>
          </w:tcPr>
          <w:p w:rsidR="003D43F6" w:rsidRDefault="00C921D6">
            <w:pPr>
              <w:rPr>
                <w:rFonts w:ascii="宋体" w:eastAsia="宋体" w:hAnsi="宋体" w:cs="宋体"/>
                <w:spacing w:val="0"/>
                <w:sz w:val="21"/>
                <w:szCs w:val="21"/>
              </w:rPr>
            </w:pPr>
            <w:r>
              <w:rPr>
                <w:rFonts w:ascii="宋体" w:eastAsia="宋体" w:hAnsi="宋体" w:cs="宋体" w:hint="eastAsia"/>
                <w:spacing w:val="0"/>
                <w:sz w:val="21"/>
                <w:szCs w:val="21"/>
              </w:rPr>
              <w:t>新生儿</w:t>
            </w:r>
            <w:r>
              <w:rPr>
                <w:rFonts w:ascii="宋体" w:eastAsia="宋体" w:hAnsi="宋体" w:cs="宋体" w:hint="eastAsia"/>
                <w:spacing w:val="0"/>
                <w:sz w:val="21"/>
                <w:szCs w:val="21"/>
              </w:rPr>
              <w:t>性别</w:t>
            </w:r>
          </w:p>
        </w:tc>
        <w:tc>
          <w:tcPr>
            <w:tcW w:w="2126" w:type="dxa"/>
          </w:tcPr>
          <w:p w:rsidR="003D43F6" w:rsidRDefault="00C921D6">
            <w:pPr>
              <w:rPr>
                <w:rFonts w:ascii="宋体" w:eastAsia="宋体" w:hAnsi="宋体" w:cs="宋体"/>
                <w:spacing w:val="0"/>
                <w:sz w:val="21"/>
                <w:szCs w:val="21"/>
              </w:rPr>
            </w:pPr>
            <w:r>
              <w:rPr>
                <w:rFonts w:ascii="宋体" w:eastAsia="宋体" w:hAnsi="宋体" w:cs="宋体" w:hint="eastAsia"/>
                <w:spacing w:val="0"/>
                <w:sz w:val="21"/>
                <w:szCs w:val="21"/>
              </w:rPr>
              <w:t>出生日期</w:t>
            </w:r>
          </w:p>
        </w:tc>
        <w:tc>
          <w:tcPr>
            <w:tcW w:w="2615" w:type="dxa"/>
          </w:tcPr>
          <w:p w:rsidR="003D43F6" w:rsidRDefault="00C921D6">
            <w:pPr>
              <w:rPr>
                <w:rFonts w:ascii="宋体" w:eastAsia="宋体" w:hAnsi="宋体" w:cs="宋体"/>
                <w:spacing w:val="0"/>
                <w:sz w:val="21"/>
                <w:szCs w:val="21"/>
              </w:rPr>
            </w:pPr>
            <w:r>
              <w:rPr>
                <w:rFonts w:ascii="宋体" w:eastAsia="宋体" w:hAnsi="宋体" w:cs="宋体" w:hint="eastAsia"/>
                <w:spacing w:val="0"/>
                <w:sz w:val="21"/>
                <w:szCs w:val="21"/>
              </w:rPr>
              <w:t>住院病历号</w:t>
            </w:r>
          </w:p>
        </w:tc>
      </w:tr>
      <w:tr w:rsidR="003D43F6">
        <w:trPr>
          <w:trHeight w:val="4858"/>
          <w:jc w:val="center"/>
        </w:trPr>
        <w:tc>
          <w:tcPr>
            <w:tcW w:w="9428" w:type="dxa"/>
            <w:gridSpan w:val="4"/>
          </w:tcPr>
          <w:p w:rsidR="003D43F6" w:rsidRDefault="00C921D6">
            <w:pPr>
              <w:spacing w:line="300" w:lineRule="exact"/>
              <w:ind w:leftChars="14" w:left="44" w:firstLineChars="201" w:firstLine="434"/>
              <w:rPr>
                <w:rFonts w:ascii="宋体" w:eastAsia="宋体" w:hAnsi="宋体" w:cs="宋体"/>
                <w:spacing w:val="0"/>
                <w:sz w:val="21"/>
                <w:szCs w:val="21"/>
              </w:rPr>
            </w:pPr>
            <w:r>
              <w:rPr>
                <w:rFonts w:ascii="宋体" w:eastAsia="宋体" w:hAnsi="宋体" w:cs="宋体" w:hint="eastAsia"/>
                <w:spacing w:val="0"/>
                <w:sz w:val="21"/>
                <w:szCs w:val="21"/>
              </w:rPr>
              <w:t>1</w:t>
            </w:r>
            <w:r>
              <w:rPr>
                <w:rFonts w:ascii="宋体" w:eastAsia="宋体" w:hAnsi="宋体" w:cs="宋体" w:hint="eastAsia"/>
                <w:spacing w:val="0"/>
                <w:sz w:val="21"/>
                <w:szCs w:val="21"/>
              </w:rPr>
              <w:t>、耳聋基因筛查是为了早期发现药物敏感性耳聋个体及遗传性耳聋个体（包括出生时听力损失不明显而被听力筛查漏诊的遗传性耳聋个体），该检查可以提高儿童听力障碍及耳聋高危个体的检出率。</w:t>
            </w:r>
            <w:r>
              <w:rPr>
                <w:rFonts w:ascii="宋体" w:eastAsia="宋体" w:hAnsi="宋体" w:cs="宋体" w:hint="eastAsia"/>
                <w:spacing w:val="0"/>
                <w:sz w:val="21"/>
                <w:szCs w:val="21"/>
              </w:rPr>
              <w:t xml:space="preserve"> </w:t>
            </w:r>
          </w:p>
          <w:p w:rsidR="003D43F6" w:rsidRDefault="00C921D6">
            <w:pPr>
              <w:spacing w:line="300" w:lineRule="exact"/>
              <w:ind w:leftChars="14" w:left="44" w:firstLineChars="201" w:firstLine="434"/>
              <w:rPr>
                <w:rFonts w:ascii="宋体" w:eastAsia="宋体" w:hAnsi="宋体" w:cs="宋体"/>
                <w:spacing w:val="0"/>
                <w:sz w:val="21"/>
                <w:szCs w:val="21"/>
              </w:rPr>
            </w:pPr>
            <w:r>
              <w:rPr>
                <w:rFonts w:ascii="宋体" w:eastAsia="宋体" w:hAnsi="宋体" w:cs="宋体" w:hint="eastAsia"/>
                <w:spacing w:val="0"/>
                <w:sz w:val="21"/>
                <w:szCs w:val="21"/>
              </w:rPr>
              <w:t>2</w:t>
            </w:r>
            <w:r>
              <w:rPr>
                <w:rFonts w:ascii="宋体" w:eastAsia="宋体" w:hAnsi="宋体" w:cs="宋体" w:hint="eastAsia"/>
                <w:spacing w:val="0"/>
                <w:sz w:val="21"/>
                <w:szCs w:val="21"/>
              </w:rPr>
              <w:t>、</w:t>
            </w:r>
            <w:r>
              <w:rPr>
                <w:rFonts w:ascii="宋体" w:eastAsia="宋体" w:hAnsi="宋体" w:cs="宋体" w:hint="eastAsia"/>
                <w:spacing w:val="0"/>
                <w:sz w:val="21"/>
                <w:szCs w:val="21"/>
              </w:rPr>
              <w:t>新生儿</w:t>
            </w:r>
            <w:r>
              <w:rPr>
                <w:rFonts w:ascii="宋体" w:eastAsia="宋体" w:hAnsi="宋体" w:cs="宋体" w:hint="eastAsia"/>
                <w:spacing w:val="0"/>
                <w:sz w:val="21"/>
                <w:szCs w:val="21"/>
              </w:rPr>
              <w:t>基因筛查运用遗传性耳聋基因芯片进行检测，该法是目前高效、敏感的检测方法之一，可以同时对中国最常见的四个耳聋相关基因（</w:t>
            </w:r>
            <w:r>
              <w:rPr>
                <w:rFonts w:ascii="宋体" w:eastAsia="宋体" w:hAnsi="宋体" w:cs="宋体" w:hint="eastAsia"/>
                <w:spacing w:val="0"/>
                <w:sz w:val="21"/>
                <w:szCs w:val="21"/>
              </w:rPr>
              <w:t>GJB2</w:t>
            </w:r>
            <w:r>
              <w:rPr>
                <w:rFonts w:ascii="宋体" w:eastAsia="宋体" w:hAnsi="宋体" w:cs="宋体" w:hint="eastAsia"/>
                <w:spacing w:val="0"/>
                <w:sz w:val="21"/>
                <w:szCs w:val="21"/>
              </w:rPr>
              <w:t>、</w:t>
            </w:r>
            <w:r>
              <w:rPr>
                <w:rFonts w:ascii="宋体" w:eastAsia="宋体" w:hAnsi="宋体" w:cs="宋体" w:hint="eastAsia"/>
                <w:spacing w:val="0"/>
                <w:sz w:val="21"/>
                <w:szCs w:val="21"/>
              </w:rPr>
              <w:t>SLC26A4</w:t>
            </w:r>
            <w:r>
              <w:rPr>
                <w:rFonts w:ascii="宋体" w:eastAsia="宋体" w:hAnsi="宋体" w:cs="宋体" w:hint="eastAsia"/>
                <w:spacing w:val="0"/>
                <w:sz w:val="21"/>
                <w:szCs w:val="21"/>
              </w:rPr>
              <w:t>、</w:t>
            </w:r>
            <w:r>
              <w:rPr>
                <w:rFonts w:ascii="宋体" w:eastAsia="宋体" w:hAnsi="宋体" w:cs="宋体" w:hint="eastAsia"/>
                <w:spacing w:val="0"/>
                <w:sz w:val="21"/>
                <w:szCs w:val="21"/>
              </w:rPr>
              <w:t>GJB3</w:t>
            </w:r>
            <w:r>
              <w:rPr>
                <w:rFonts w:ascii="宋体" w:eastAsia="宋体" w:hAnsi="宋体" w:cs="宋体" w:hint="eastAsia"/>
                <w:spacing w:val="0"/>
                <w:sz w:val="21"/>
                <w:szCs w:val="21"/>
              </w:rPr>
              <w:t>及</w:t>
            </w:r>
            <w:proofErr w:type="spellStart"/>
            <w:r>
              <w:rPr>
                <w:rFonts w:ascii="宋体" w:eastAsia="宋体" w:hAnsi="宋体" w:cs="宋体" w:hint="eastAsia"/>
                <w:spacing w:val="0"/>
                <w:sz w:val="21"/>
                <w:szCs w:val="21"/>
              </w:rPr>
              <w:t>mtDNA</w:t>
            </w:r>
            <w:proofErr w:type="spellEnd"/>
            <w:r>
              <w:rPr>
                <w:rFonts w:ascii="宋体" w:eastAsia="宋体" w:hAnsi="宋体" w:cs="宋体" w:hint="eastAsia"/>
                <w:spacing w:val="0"/>
                <w:sz w:val="21"/>
                <w:szCs w:val="21"/>
              </w:rPr>
              <w:t xml:space="preserve"> 12srRNA</w:t>
            </w:r>
            <w:r>
              <w:rPr>
                <w:rFonts w:ascii="宋体" w:eastAsia="宋体" w:hAnsi="宋体" w:cs="宋体" w:hint="eastAsia"/>
                <w:spacing w:val="0"/>
                <w:sz w:val="21"/>
                <w:szCs w:val="21"/>
              </w:rPr>
              <w:t>）的</w:t>
            </w:r>
            <w:r>
              <w:rPr>
                <w:rFonts w:ascii="宋体" w:eastAsia="宋体" w:hAnsi="宋体" w:cs="宋体" w:hint="eastAsia"/>
                <w:spacing w:val="0"/>
                <w:sz w:val="21"/>
                <w:szCs w:val="21"/>
              </w:rPr>
              <w:t>15</w:t>
            </w:r>
            <w:r>
              <w:rPr>
                <w:rFonts w:ascii="宋体" w:eastAsia="宋体" w:hAnsi="宋体" w:cs="宋体" w:hint="eastAsia"/>
                <w:spacing w:val="0"/>
                <w:sz w:val="21"/>
                <w:szCs w:val="21"/>
              </w:rPr>
              <w:t>个突变位点进行筛查。</w:t>
            </w:r>
            <w:r>
              <w:rPr>
                <w:rFonts w:ascii="宋体" w:eastAsia="宋体" w:hAnsi="宋体" w:cs="宋体" w:hint="eastAsia"/>
                <w:spacing w:val="0"/>
                <w:sz w:val="21"/>
                <w:szCs w:val="21"/>
              </w:rPr>
              <w:t xml:space="preserve"> </w:t>
            </w:r>
          </w:p>
          <w:p w:rsidR="003D43F6" w:rsidRDefault="00C921D6">
            <w:pPr>
              <w:spacing w:line="300" w:lineRule="exact"/>
              <w:ind w:leftChars="14" w:left="44" w:firstLineChars="201" w:firstLine="434"/>
              <w:rPr>
                <w:rFonts w:ascii="宋体" w:eastAsia="宋体" w:hAnsi="宋体" w:cs="宋体"/>
                <w:spacing w:val="0"/>
                <w:sz w:val="21"/>
                <w:szCs w:val="21"/>
              </w:rPr>
            </w:pPr>
            <w:r>
              <w:rPr>
                <w:rFonts w:ascii="宋体" w:eastAsia="宋体" w:hAnsi="宋体" w:cs="宋体" w:hint="eastAsia"/>
                <w:spacing w:val="0"/>
                <w:sz w:val="21"/>
                <w:szCs w:val="21"/>
              </w:rPr>
              <w:t>3</w:t>
            </w:r>
            <w:r>
              <w:rPr>
                <w:rFonts w:ascii="宋体" w:eastAsia="宋体" w:hAnsi="宋体" w:cs="宋体" w:hint="eastAsia"/>
                <w:spacing w:val="0"/>
                <w:sz w:val="21"/>
                <w:szCs w:val="21"/>
              </w:rPr>
              <w:t>、基因筛查的方法是在</w:t>
            </w:r>
            <w:r>
              <w:rPr>
                <w:rFonts w:ascii="宋体" w:eastAsia="宋体" w:hAnsi="宋体" w:cs="宋体" w:hint="eastAsia"/>
                <w:spacing w:val="0"/>
                <w:sz w:val="21"/>
                <w:szCs w:val="21"/>
              </w:rPr>
              <w:t>新生儿</w:t>
            </w:r>
            <w:r>
              <w:rPr>
                <w:rFonts w:ascii="宋体" w:eastAsia="宋体" w:hAnsi="宋体" w:cs="宋体" w:hint="eastAsia"/>
                <w:spacing w:val="0"/>
                <w:sz w:val="21"/>
                <w:szCs w:val="21"/>
              </w:rPr>
              <w:t>出生后在采遗传代谢性疾病的筛查血片同时采取少许足跟血</w:t>
            </w:r>
            <w:proofErr w:type="gramStart"/>
            <w:r>
              <w:rPr>
                <w:rFonts w:ascii="宋体" w:eastAsia="宋体" w:hAnsi="宋体" w:cs="宋体" w:hint="eastAsia"/>
                <w:spacing w:val="0"/>
                <w:sz w:val="21"/>
                <w:szCs w:val="21"/>
              </w:rPr>
              <w:t>制成血</w:t>
            </w:r>
            <w:proofErr w:type="gramEnd"/>
            <w:r>
              <w:rPr>
                <w:rFonts w:ascii="宋体" w:eastAsia="宋体" w:hAnsi="宋体" w:cs="宋体" w:hint="eastAsia"/>
                <w:spacing w:val="0"/>
                <w:sz w:val="21"/>
                <w:szCs w:val="21"/>
              </w:rPr>
              <w:t>片，质检合格后，送指定实验</w:t>
            </w:r>
            <w:r>
              <w:rPr>
                <w:rFonts w:ascii="宋体" w:eastAsia="宋体" w:hAnsi="宋体" w:cs="宋体" w:hint="eastAsia"/>
                <w:spacing w:val="0"/>
                <w:sz w:val="21"/>
                <w:szCs w:val="21"/>
              </w:rPr>
              <w:t>室进行测试。</w:t>
            </w:r>
          </w:p>
          <w:p w:rsidR="003D43F6" w:rsidRDefault="00C921D6">
            <w:pPr>
              <w:spacing w:line="300" w:lineRule="exact"/>
              <w:ind w:leftChars="14" w:left="44" w:firstLineChars="201" w:firstLine="434"/>
              <w:rPr>
                <w:rFonts w:ascii="宋体" w:eastAsia="宋体" w:hAnsi="宋体" w:cs="宋体"/>
                <w:spacing w:val="0"/>
                <w:sz w:val="21"/>
                <w:szCs w:val="21"/>
              </w:rPr>
            </w:pPr>
            <w:r>
              <w:rPr>
                <w:rFonts w:ascii="宋体" w:eastAsia="宋体" w:hAnsi="宋体" w:cs="宋体" w:hint="eastAsia"/>
                <w:spacing w:val="0"/>
                <w:sz w:val="21"/>
                <w:szCs w:val="21"/>
              </w:rPr>
              <w:t>4</w:t>
            </w:r>
            <w:r>
              <w:rPr>
                <w:rFonts w:ascii="宋体" w:eastAsia="宋体" w:hAnsi="宋体" w:cs="宋体" w:hint="eastAsia"/>
                <w:spacing w:val="0"/>
                <w:sz w:val="21"/>
                <w:szCs w:val="21"/>
              </w:rPr>
              <w:t>、受检</w:t>
            </w:r>
            <w:r>
              <w:rPr>
                <w:rFonts w:ascii="宋体" w:eastAsia="宋体" w:hAnsi="宋体" w:cs="宋体" w:hint="eastAsia"/>
                <w:spacing w:val="0"/>
                <w:sz w:val="21"/>
                <w:szCs w:val="21"/>
              </w:rPr>
              <w:t>新生儿</w:t>
            </w:r>
            <w:r>
              <w:rPr>
                <w:rFonts w:ascii="宋体" w:eastAsia="宋体" w:hAnsi="宋体" w:cs="宋体" w:hint="eastAsia"/>
                <w:spacing w:val="0"/>
                <w:sz w:val="21"/>
                <w:szCs w:val="21"/>
              </w:rPr>
              <w:t>耳聋基因筛查结果分两种情况：</w:t>
            </w:r>
            <w:r>
              <w:rPr>
                <w:rFonts w:ascii="宋体" w:eastAsia="宋体" w:hAnsi="宋体" w:cs="宋体" w:hint="eastAsia"/>
                <w:spacing w:val="0"/>
                <w:sz w:val="21"/>
                <w:szCs w:val="21"/>
              </w:rPr>
              <w:fldChar w:fldCharType="begin"/>
            </w:r>
            <w:r>
              <w:rPr>
                <w:rFonts w:ascii="宋体" w:eastAsia="宋体" w:hAnsi="宋体" w:cs="宋体" w:hint="eastAsia"/>
                <w:spacing w:val="0"/>
                <w:sz w:val="21"/>
                <w:szCs w:val="21"/>
              </w:rPr>
              <w:instrText>= 1 \* GB3</w:instrText>
            </w:r>
            <w:r>
              <w:rPr>
                <w:rFonts w:ascii="宋体" w:eastAsia="宋体" w:hAnsi="宋体" w:cs="宋体" w:hint="eastAsia"/>
                <w:spacing w:val="0"/>
                <w:sz w:val="21"/>
                <w:szCs w:val="21"/>
              </w:rPr>
              <w:fldChar w:fldCharType="separate"/>
            </w:r>
            <w:r>
              <w:rPr>
                <w:rFonts w:ascii="宋体" w:eastAsia="宋体" w:hAnsi="宋体" w:cs="宋体" w:hint="eastAsia"/>
                <w:spacing w:val="0"/>
                <w:sz w:val="21"/>
                <w:szCs w:val="21"/>
              </w:rPr>
              <w:t>①</w:t>
            </w:r>
            <w:r>
              <w:rPr>
                <w:rFonts w:ascii="宋体" w:eastAsia="宋体" w:hAnsi="宋体" w:cs="宋体" w:hint="eastAsia"/>
                <w:spacing w:val="0"/>
                <w:sz w:val="21"/>
                <w:szCs w:val="21"/>
              </w:rPr>
              <w:fldChar w:fldCharType="end"/>
            </w:r>
            <w:r>
              <w:rPr>
                <w:rFonts w:ascii="宋体" w:eastAsia="宋体" w:hAnsi="宋体" w:cs="宋体" w:hint="eastAsia"/>
                <w:spacing w:val="0"/>
                <w:sz w:val="21"/>
                <w:szCs w:val="21"/>
              </w:rPr>
              <w:t>阴性，未发现受检的相关耳聋突变基因。如果听力筛查为“通过”，则进入听力随诊程序；如果听力筛查为“未通过”，应进一步</w:t>
            </w:r>
            <w:ins w:id="2" w:author="陈圣伟" w:date="2023-04-13T09:49:00Z">
              <w:r>
                <w:rPr>
                  <w:rFonts w:ascii="宋体" w:eastAsia="宋体" w:hAnsi="宋体" w:cs="宋体" w:hint="eastAsia"/>
                  <w:spacing w:val="0"/>
                  <w:sz w:val="21"/>
                  <w:szCs w:val="21"/>
                </w:rPr>
                <w:t>进</w:t>
              </w:r>
            </w:ins>
            <w:r>
              <w:rPr>
                <w:rFonts w:ascii="宋体" w:eastAsia="宋体" w:hAnsi="宋体" w:cs="宋体" w:hint="eastAsia"/>
                <w:spacing w:val="0"/>
                <w:sz w:val="21"/>
                <w:szCs w:val="21"/>
              </w:rPr>
              <w:t>行诊断性听力学检测及基因测序检测；②阳性：即受检基因中携带至少一个耳聋相关突变基因，听力筛查结果可能为“通过”或“未通过”。此类结果提示受检者可能与遗传性耳聋或药物敏感性耳聋密切相关，需结合听力筛查结果进一步进行诊断性听力学检测及基因测序检测。基因筛查结果异常者均将得到检测结果卡片，并得到相关咨询。</w:t>
            </w:r>
          </w:p>
          <w:p w:rsidR="003D43F6" w:rsidRDefault="00C921D6">
            <w:pPr>
              <w:spacing w:line="300" w:lineRule="exact"/>
              <w:ind w:leftChars="14" w:left="44" w:firstLineChars="201" w:firstLine="434"/>
              <w:rPr>
                <w:rFonts w:ascii="宋体" w:eastAsia="宋体" w:hAnsi="宋体" w:cs="宋体"/>
                <w:spacing w:val="0"/>
                <w:sz w:val="21"/>
                <w:szCs w:val="21"/>
              </w:rPr>
            </w:pPr>
            <w:r>
              <w:rPr>
                <w:rFonts w:ascii="宋体" w:eastAsia="宋体" w:hAnsi="宋体" w:cs="宋体" w:hint="eastAsia"/>
                <w:spacing w:val="0"/>
                <w:sz w:val="21"/>
                <w:szCs w:val="21"/>
              </w:rPr>
              <w:t>5</w:t>
            </w:r>
            <w:r>
              <w:rPr>
                <w:rFonts w:ascii="宋体" w:eastAsia="宋体" w:hAnsi="宋体" w:cs="宋体" w:hint="eastAsia"/>
                <w:spacing w:val="0"/>
                <w:sz w:val="21"/>
                <w:szCs w:val="21"/>
              </w:rPr>
              <w:t>、先天性</w:t>
            </w:r>
            <w:r>
              <w:rPr>
                <w:rFonts w:ascii="宋体" w:eastAsia="宋体" w:hAnsi="宋体" w:cs="宋体" w:hint="eastAsia"/>
                <w:spacing w:val="0"/>
                <w:sz w:val="21"/>
                <w:szCs w:val="21"/>
              </w:rPr>
              <w:t>听力损失中近</w:t>
            </w:r>
            <w:r>
              <w:rPr>
                <w:rFonts w:ascii="宋体" w:eastAsia="宋体" w:hAnsi="宋体" w:cs="宋体" w:hint="eastAsia"/>
                <w:spacing w:val="0"/>
                <w:sz w:val="21"/>
                <w:szCs w:val="21"/>
              </w:rPr>
              <w:t>50%</w:t>
            </w:r>
            <w:r>
              <w:rPr>
                <w:rFonts w:ascii="宋体" w:eastAsia="宋体" w:hAnsi="宋体" w:cs="宋体" w:hint="eastAsia"/>
                <w:spacing w:val="0"/>
                <w:sz w:val="21"/>
                <w:szCs w:val="21"/>
              </w:rPr>
              <w:t>与遗传有关，涉及的致聋基因很多，本次筛查选取的仅是目前国人最常见四个基因</w:t>
            </w:r>
            <w:r>
              <w:rPr>
                <w:rFonts w:ascii="宋体" w:eastAsia="宋体" w:hAnsi="宋体" w:cs="宋体" w:hint="eastAsia"/>
                <w:spacing w:val="0"/>
                <w:sz w:val="21"/>
                <w:szCs w:val="21"/>
              </w:rPr>
              <w:t>15</w:t>
            </w:r>
            <w:r>
              <w:rPr>
                <w:rFonts w:ascii="宋体" w:eastAsia="宋体" w:hAnsi="宋体" w:cs="宋体" w:hint="eastAsia"/>
                <w:spacing w:val="0"/>
                <w:sz w:val="21"/>
                <w:szCs w:val="21"/>
              </w:rPr>
              <w:t>个位点，没有涵盖全部的耳聋基因。因此，即使目前耳聋基因筛查和常规听力筛查无异常发现，在孩子成长过程中应该观察儿童听力及语言发育，发现异常应及时就医。</w:t>
            </w:r>
          </w:p>
          <w:p w:rsidR="003D43F6" w:rsidRDefault="00C921D6">
            <w:pPr>
              <w:spacing w:line="300" w:lineRule="exact"/>
              <w:ind w:leftChars="14" w:left="44" w:firstLineChars="201" w:firstLine="434"/>
              <w:rPr>
                <w:rFonts w:ascii="宋体" w:eastAsia="宋体" w:hAnsi="宋体" w:cs="宋体"/>
                <w:spacing w:val="0"/>
                <w:sz w:val="21"/>
                <w:szCs w:val="21"/>
              </w:rPr>
            </w:pPr>
            <w:r>
              <w:rPr>
                <w:rFonts w:ascii="宋体" w:eastAsia="宋体" w:hAnsi="宋体" w:cs="宋体" w:hint="eastAsia"/>
                <w:spacing w:val="0"/>
                <w:sz w:val="21"/>
                <w:szCs w:val="21"/>
              </w:rPr>
              <w:t>6</w:t>
            </w:r>
            <w:r>
              <w:rPr>
                <w:rFonts w:ascii="宋体" w:eastAsia="宋体" w:hAnsi="宋体" w:cs="宋体" w:hint="eastAsia"/>
                <w:spacing w:val="0"/>
                <w:sz w:val="21"/>
                <w:szCs w:val="21"/>
              </w:rPr>
              <w:t>、耳聋基因筛查费用</w:t>
            </w:r>
            <w:r>
              <w:rPr>
                <w:rFonts w:ascii="宋体" w:eastAsia="宋体" w:hAnsi="宋体" w:cs="宋体" w:hint="eastAsia"/>
                <w:spacing w:val="0"/>
                <w:sz w:val="21"/>
                <w:szCs w:val="21"/>
              </w:rPr>
              <w:t>300</w:t>
            </w:r>
            <w:r>
              <w:rPr>
                <w:rFonts w:ascii="宋体" w:eastAsia="宋体" w:hAnsi="宋体" w:cs="宋体" w:hint="eastAsia"/>
                <w:spacing w:val="0"/>
                <w:sz w:val="21"/>
                <w:szCs w:val="21"/>
              </w:rPr>
              <w:t>元</w:t>
            </w:r>
            <w:r>
              <w:rPr>
                <w:rFonts w:ascii="宋体" w:eastAsia="宋体" w:hAnsi="宋体" w:cs="宋体" w:hint="eastAsia"/>
                <w:spacing w:val="0"/>
                <w:sz w:val="21"/>
                <w:szCs w:val="21"/>
              </w:rPr>
              <w:t>/</w:t>
            </w:r>
            <w:r>
              <w:rPr>
                <w:rFonts w:ascii="宋体" w:eastAsia="宋体" w:hAnsi="宋体" w:cs="宋体" w:hint="eastAsia"/>
                <w:spacing w:val="0"/>
                <w:sz w:val="21"/>
                <w:szCs w:val="21"/>
              </w:rPr>
              <w:t>人，由</w:t>
            </w:r>
            <w:r>
              <w:rPr>
                <w:rFonts w:ascii="宋体" w:eastAsia="宋体" w:hAnsi="宋体" w:cs="宋体" w:hint="eastAsia"/>
                <w:spacing w:val="0"/>
                <w:sz w:val="21"/>
                <w:szCs w:val="21"/>
              </w:rPr>
              <w:t>区</w:t>
            </w:r>
            <w:r>
              <w:rPr>
                <w:rFonts w:ascii="宋体" w:eastAsia="宋体" w:hAnsi="宋体" w:cs="宋体" w:hint="eastAsia"/>
                <w:spacing w:val="0"/>
                <w:sz w:val="21"/>
                <w:szCs w:val="21"/>
              </w:rPr>
              <w:t>级财政</w:t>
            </w:r>
            <w:r>
              <w:rPr>
                <w:rFonts w:ascii="宋体" w:eastAsia="宋体" w:hAnsi="宋体" w:cs="宋体" w:hint="eastAsia"/>
                <w:spacing w:val="0"/>
                <w:sz w:val="21"/>
                <w:szCs w:val="21"/>
              </w:rPr>
              <w:t>全额</w:t>
            </w:r>
            <w:r>
              <w:rPr>
                <w:rFonts w:ascii="宋体" w:eastAsia="宋体" w:hAnsi="宋体" w:cs="宋体" w:hint="eastAsia"/>
                <w:spacing w:val="0"/>
                <w:sz w:val="21"/>
                <w:szCs w:val="21"/>
              </w:rPr>
              <w:t>承担。</w:t>
            </w:r>
          </w:p>
        </w:tc>
      </w:tr>
      <w:tr w:rsidR="003D43F6">
        <w:trPr>
          <w:trHeight w:val="263"/>
          <w:jc w:val="center"/>
        </w:trPr>
        <w:tc>
          <w:tcPr>
            <w:tcW w:w="9428" w:type="dxa"/>
            <w:gridSpan w:val="4"/>
          </w:tcPr>
          <w:p w:rsidR="003D43F6" w:rsidRDefault="00C921D6">
            <w:pPr>
              <w:spacing w:line="360" w:lineRule="exact"/>
              <w:rPr>
                <w:rFonts w:ascii="宋体" w:eastAsia="宋体" w:hAnsi="宋体" w:cs="宋体"/>
                <w:spacing w:val="0"/>
                <w:sz w:val="21"/>
                <w:szCs w:val="21"/>
              </w:rPr>
            </w:pPr>
            <w:r>
              <w:rPr>
                <w:rFonts w:ascii="宋体" w:eastAsia="宋体" w:hAnsi="宋体" w:cs="宋体" w:hint="eastAsia"/>
                <w:spacing w:val="0"/>
                <w:sz w:val="21"/>
                <w:szCs w:val="21"/>
              </w:rPr>
              <w:t>知情选择：我已了解</w:t>
            </w:r>
            <w:r>
              <w:rPr>
                <w:rFonts w:ascii="宋体" w:eastAsia="宋体" w:hAnsi="宋体" w:cs="宋体" w:hint="eastAsia"/>
                <w:spacing w:val="0"/>
                <w:sz w:val="21"/>
                <w:szCs w:val="21"/>
              </w:rPr>
              <w:t>新生儿</w:t>
            </w:r>
            <w:r>
              <w:rPr>
                <w:rFonts w:ascii="宋体" w:eastAsia="宋体" w:hAnsi="宋体" w:cs="宋体" w:hint="eastAsia"/>
                <w:spacing w:val="0"/>
                <w:sz w:val="21"/>
                <w:szCs w:val="21"/>
              </w:rPr>
              <w:t>疾病筛查的内容，包括筛查项目、条件、方式、灵敏度和费用等。</w:t>
            </w:r>
          </w:p>
          <w:p w:rsidR="003D43F6" w:rsidRDefault="00C921D6">
            <w:pPr>
              <w:spacing w:line="320" w:lineRule="exact"/>
              <w:ind w:firstLineChars="618" w:firstLine="1335"/>
              <w:rPr>
                <w:rFonts w:ascii="宋体" w:eastAsia="宋体" w:hAnsi="宋体" w:cs="宋体"/>
                <w:spacing w:val="0"/>
                <w:sz w:val="21"/>
                <w:szCs w:val="21"/>
              </w:rPr>
            </w:pPr>
            <w:r>
              <w:rPr>
                <w:rFonts w:ascii="宋体" w:eastAsia="宋体" w:hAnsi="宋体" w:cs="宋体" w:hint="eastAsia"/>
                <w:spacing w:val="0"/>
                <w:sz w:val="21"/>
                <w:szCs w:val="21"/>
              </w:rPr>
              <w:t>我</w:t>
            </w:r>
            <w:r>
              <w:rPr>
                <w:rFonts w:ascii="宋体" w:eastAsia="宋体" w:hAnsi="宋体" w:cs="宋体" w:hint="eastAsia"/>
                <w:spacing w:val="0"/>
                <w:sz w:val="21"/>
                <w:szCs w:val="21"/>
              </w:rPr>
              <w:t xml:space="preserve">  </w:t>
            </w:r>
            <w:r>
              <w:rPr>
                <w:rFonts w:ascii="宋体" w:eastAsia="宋体" w:hAnsi="宋体" w:cs="宋体" w:hint="eastAsia"/>
                <w:spacing w:val="0"/>
                <w:sz w:val="21"/>
                <w:szCs w:val="21"/>
              </w:rPr>
              <w:t>□愿意</w:t>
            </w:r>
            <w:r>
              <w:rPr>
                <w:rFonts w:ascii="宋体" w:eastAsia="宋体" w:hAnsi="宋体" w:cs="宋体" w:hint="eastAsia"/>
                <w:spacing w:val="0"/>
                <w:sz w:val="21"/>
                <w:szCs w:val="21"/>
              </w:rPr>
              <w:t xml:space="preserve">    </w:t>
            </w:r>
            <w:r>
              <w:rPr>
                <w:rFonts w:ascii="宋体" w:eastAsia="宋体" w:hAnsi="宋体" w:cs="宋体" w:hint="eastAsia"/>
                <w:spacing w:val="0"/>
                <w:sz w:val="21"/>
                <w:szCs w:val="21"/>
              </w:rPr>
              <w:t>□不愿意</w:t>
            </w:r>
            <w:r>
              <w:rPr>
                <w:rFonts w:ascii="宋体" w:eastAsia="宋体" w:hAnsi="宋体" w:cs="宋体" w:hint="eastAsia"/>
                <w:spacing w:val="0"/>
                <w:sz w:val="21"/>
                <w:szCs w:val="21"/>
              </w:rPr>
              <w:t xml:space="preserve">    </w:t>
            </w:r>
            <w:r>
              <w:rPr>
                <w:rFonts w:ascii="宋体" w:eastAsia="宋体" w:hAnsi="宋体" w:cs="宋体" w:hint="eastAsia"/>
                <w:spacing w:val="0"/>
                <w:sz w:val="21"/>
                <w:szCs w:val="21"/>
              </w:rPr>
              <w:t>给我的孩子做耳聋基因筛查。</w:t>
            </w:r>
          </w:p>
          <w:p w:rsidR="003D43F6" w:rsidRDefault="00C921D6">
            <w:pPr>
              <w:spacing w:line="320" w:lineRule="exact"/>
              <w:ind w:firstLineChars="196" w:firstLine="423"/>
              <w:rPr>
                <w:rFonts w:ascii="宋体" w:eastAsia="宋体" w:hAnsi="宋体" w:cs="宋体"/>
                <w:spacing w:val="0"/>
                <w:sz w:val="21"/>
                <w:szCs w:val="21"/>
              </w:rPr>
            </w:pPr>
            <w:r>
              <w:rPr>
                <w:rFonts w:ascii="宋体" w:eastAsia="宋体" w:hAnsi="宋体" w:cs="宋体" w:hint="eastAsia"/>
                <w:spacing w:val="0"/>
                <w:sz w:val="21"/>
                <w:szCs w:val="21"/>
              </w:rPr>
              <w:t>监护人签名：</w:t>
            </w:r>
            <w:r>
              <w:rPr>
                <w:rFonts w:ascii="宋体" w:eastAsia="宋体" w:hAnsi="宋体" w:cs="宋体" w:hint="eastAsia"/>
                <w:spacing w:val="0"/>
                <w:sz w:val="21"/>
                <w:szCs w:val="21"/>
              </w:rPr>
              <w:t xml:space="preserve">                        </w:t>
            </w:r>
            <w:r>
              <w:rPr>
                <w:rFonts w:ascii="宋体" w:eastAsia="宋体" w:hAnsi="宋体" w:cs="宋体" w:hint="eastAsia"/>
                <w:spacing w:val="0"/>
                <w:sz w:val="21"/>
                <w:szCs w:val="21"/>
              </w:rPr>
              <w:t xml:space="preserve">     </w:t>
            </w:r>
            <w:r>
              <w:rPr>
                <w:rFonts w:ascii="宋体" w:eastAsia="宋体" w:hAnsi="宋体" w:cs="宋体" w:hint="eastAsia"/>
                <w:spacing w:val="0"/>
                <w:sz w:val="21"/>
                <w:szCs w:val="21"/>
              </w:rPr>
              <w:t>日期：</w:t>
            </w:r>
            <w:r>
              <w:rPr>
                <w:rFonts w:ascii="宋体" w:eastAsia="宋体" w:hAnsi="宋体" w:cs="宋体" w:hint="eastAsia"/>
                <w:spacing w:val="0"/>
                <w:sz w:val="21"/>
                <w:szCs w:val="21"/>
              </w:rPr>
              <w:t>202</w:t>
            </w:r>
            <w:r>
              <w:rPr>
                <w:rFonts w:ascii="宋体" w:eastAsia="宋体" w:hAnsi="宋体" w:cs="宋体" w:hint="eastAsia"/>
                <w:spacing w:val="0"/>
                <w:sz w:val="21"/>
                <w:szCs w:val="21"/>
              </w:rPr>
              <w:t>4</w:t>
            </w:r>
            <w:r>
              <w:rPr>
                <w:rFonts w:ascii="宋体" w:eastAsia="宋体" w:hAnsi="宋体" w:cs="宋体" w:hint="eastAsia"/>
                <w:spacing w:val="0"/>
                <w:sz w:val="21"/>
                <w:szCs w:val="21"/>
              </w:rPr>
              <w:t>年</w:t>
            </w:r>
            <w:r>
              <w:rPr>
                <w:rFonts w:ascii="宋体" w:eastAsia="宋体" w:hAnsi="宋体" w:cs="宋体" w:hint="eastAsia"/>
                <w:spacing w:val="0"/>
                <w:sz w:val="21"/>
                <w:szCs w:val="21"/>
              </w:rPr>
              <w:t xml:space="preserve">     </w:t>
            </w:r>
            <w:r>
              <w:rPr>
                <w:rFonts w:ascii="宋体" w:eastAsia="宋体" w:hAnsi="宋体" w:cs="宋体" w:hint="eastAsia"/>
                <w:spacing w:val="0"/>
                <w:sz w:val="21"/>
                <w:szCs w:val="21"/>
              </w:rPr>
              <w:t>月</w:t>
            </w:r>
            <w:r>
              <w:rPr>
                <w:rFonts w:ascii="宋体" w:eastAsia="宋体" w:hAnsi="宋体" w:cs="宋体" w:hint="eastAsia"/>
                <w:spacing w:val="0"/>
                <w:sz w:val="21"/>
                <w:szCs w:val="21"/>
              </w:rPr>
              <w:t xml:space="preserve">      </w:t>
            </w:r>
            <w:r>
              <w:rPr>
                <w:rFonts w:ascii="宋体" w:eastAsia="宋体" w:hAnsi="宋体" w:cs="宋体" w:hint="eastAsia"/>
                <w:spacing w:val="0"/>
                <w:sz w:val="21"/>
                <w:szCs w:val="21"/>
              </w:rPr>
              <w:t>日</w:t>
            </w:r>
            <w:r>
              <w:rPr>
                <w:rFonts w:ascii="宋体" w:eastAsia="宋体" w:hAnsi="宋体" w:cs="宋体" w:hint="eastAsia"/>
                <w:spacing w:val="0"/>
                <w:sz w:val="21"/>
                <w:szCs w:val="21"/>
              </w:rPr>
              <w:t xml:space="preserve"> </w:t>
            </w:r>
          </w:p>
          <w:p w:rsidR="003D43F6" w:rsidRDefault="00C921D6">
            <w:pPr>
              <w:spacing w:line="320" w:lineRule="exact"/>
              <w:ind w:firstLineChars="217" w:firstLine="469"/>
              <w:rPr>
                <w:rFonts w:ascii="宋体" w:eastAsia="宋体" w:hAnsi="宋体" w:cs="宋体"/>
                <w:spacing w:val="0"/>
                <w:sz w:val="21"/>
                <w:szCs w:val="21"/>
              </w:rPr>
            </w:pPr>
            <w:r>
              <w:rPr>
                <w:rFonts w:ascii="宋体" w:eastAsia="宋体" w:hAnsi="宋体" w:cs="宋体"/>
                <w:noProof/>
                <w:spacing w:val="0"/>
                <w:sz w:val="21"/>
                <w:szCs w:val="21"/>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189230</wp:posOffset>
                      </wp:positionV>
                      <wp:extent cx="5823585" cy="635"/>
                      <wp:effectExtent l="0" t="0" r="0" b="0"/>
                      <wp:wrapNone/>
                      <wp:docPr id="3" name="直接箭头连接符 1"/>
                      <wp:cNvGraphicFramePr/>
                      <a:graphic xmlns:a="http://schemas.openxmlformats.org/drawingml/2006/main">
                        <a:graphicData uri="http://schemas.microsoft.com/office/word/2010/wordprocessingShape">
                          <wps:wsp>
                            <wps:cNvCnPr/>
                            <wps:spPr>
                              <a:xfrm>
                                <a:off x="0" y="0"/>
                                <a:ext cx="5823585" cy="635"/>
                              </a:xfrm>
                              <a:prstGeom prst="straightConnector1">
                                <a:avLst/>
                              </a:prstGeom>
                              <a:ln w="9525" cap="flat" cmpd="sng">
                                <a:solidFill>
                                  <a:srgbClr val="000000"/>
                                </a:solidFill>
                                <a:prstDash val="dashDot"/>
                                <a:headEnd type="none" w="med" len="med"/>
                                <a:tailEnd type="none" w="med" len="med"/>
                              </a:ln>
                              <a:effectLst/>
                            </wps:spPr>
                            <wps:bodyPr/>
                          </wps:wsp>
                        </a:graphicData>
                      </a:graphic>
                    </wp:anchor>
                  </w:drawing>
                </mc:Choice>
                <mc:Fallback>
                  <w:pict>
                    <v:shapetype w14:anchorId="78D5C06B" id="_x0000_t32" coordsize="21600,21600" o:spt="32" o:oned="t" path="m,l21600,21600e" filled="f">
                      <v:path arrowok="t" fillok="f" o:connecttype="none"/>
                      <o:lock v:ext="edit" shapetype="t"/>
                    </v:shapetype>
                    <v:shape id="直接箭头连接符 1" o:spid="_x0000_s1026" type="#_x0000_t32" style="position:absolute;left:0;text-align:left;margin-left:-6.2pt;margin-top:14.9pt;width:458.55pt;height:.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">
                      <v:stroke dashstyle="dashDot"/>
                    </v:shape>
                  </w:pict>
                </mc:Fallback>
              </mc:AlternateContent>
            </w:r>
            <w:proofErr w:type="gramStart"/>
            <w:r>
              <w:rPr>
                <w:rFonts w:ascii="宋体" w:eastAsia="宋体" w:hAnsi="宋体" w:cs="宋体" w:hint="eastAsia"/>
                <w:spacing w:val="0"/>
                <w:sz w:val="21"/>
                <w:szCs w:val="21"/>
              </w:rPr>
              <w:t>医</w:t>
            </w:r>
            <w:proofErr w:type="gramEnd"/>
            <w:r>
              <w:rPr>
                <w:rFonts w:ascii="宋体" w:eastAsia="宋体" w:hAnsi="宋体" w:cs="宋体" w:hint="eastAsia"/>
                <w:spacing w:val="0"/>
                <w:sz w:val="21"/>
                <w:szCs w:val="21"/>
              </w:rPr>
              <w:t>（护）人员签字：</w:t>
            </w:r>
            <w:r>
              <w:rPr>
                <w:rFonts w:ascii="宋体" w:eastAsia="宋体" w:hAnsi="宋体" w:cs="宋体" w:hint="eastAsia"/>
                <w:spacing w:val="0"/>
                <w:sz w:val="21"/>
                <w:szCs w:val="21"/>
              </w:rPr>
              <w:t xml:space="preserve">                     </w:t>
            </w:r>
            <w:r>
              <w:rPr>
                <w:rFonts w:ascii="宋体" w:eastAsia="宋体" w:hAnsi="宋体" w:cs="宋体"/>
                <w:spacing w:val="0"/>
                <w:sz w:val="21"/>
                <w:szCs w:val="21"/>
              </w:rPr>
              <w:t xml:space="preserve"> </w:t>
            </w:r>
            <w:r>
              <w:rPr>
                <w:rFonts w:ascii="宋体" w:eastAsia="宋体" w:hAnsi="宋体" w:cs="宋体" w:hint="eastAsia"/>
                <w:spacing w:val="0"/>
                <w:sz w:val="21"/>
                <w:szCs w:val="21"/>
              </w:rPr>
              <w:t xml:space="preserve"> </w:t>
            </w:r>
            <w:r>
              <w:rPr>
                <w:rFonts w:ascii="宋体" w:eastAsia="宋体" w:hAnsi="宋体" w:cs="宋体" w:hint="eastAsia"/>
                <w:spacing w:val="0"/>
                <w:sz w:val="21"/>
                <w:szCs w:val="21"/>
              </w:rPr>
              <w:t>日期：</w:t>
            </w:r>
            <w:r>
              <w:rPr>
                <w:rFonts w:ascii="宋体" w:eastAsia="宋体" w:hAnsi="宋体" w:cs="宋体" w:hint="eastAsia"/>
                <w:spacing w:val="0"/>
                <w:sz w:val="21"/>
                <w:szCs w:val="21"/>
              </w:rPr>
              <w:t>202</w:t>
            </w:r>
            <w:r>
              <w:rPr>
                <w:rFonts w:ascii="宋体" w:eastAsia="宋体" w:hAnsi="宋体" w:cs="宋体" w:hint="eastAsia"/>
                <w:spacing w:val="0"/>
                <w:sz w:val="21"/>
                <w:szCs w:val="21"/>
              </w:rPr>
              <w:t>4</w:t>
            </w:r>
            <w:r>
              <w:rPr>
                <w:rFonts w:ascii="宋体" w:eastAsia="宋体" w:hAnsi="宋体" w:cs="宋体" w:hint="eastAsia"/>
                <w:spacing w:val="0"/>
                <w:sz w:val="21"/>
                <w:szCs w:val="21"/>
              </w:rPr>
              <w:t>年</w:t>
            </w:r>
            <w:r>
              <w:rPr>
                <w:rFonts w:ascii="宋体" w:eastAsia="宋体" w:hAnsi="宋体" w:cs="宋体" w:hint="eastAsia"/>
                <w:spacing w:val="0"/>
                <w:sz w:val="21"/>
                <w:szCs w:val="21"/>
              </w:rPr>
              <w:t xml:space="preserve">     </w:t>
            </w:r>
            <w:r>
              <w:rPr>
                <w:rFonts w:ascii="宋体" w:eastAsia="宋体" w:hAnsi="宋体" w:cs="宋体" w:hint="eastAsia"/>
                <w:spacing w:val="0"/>
                <w:sz w:val="21"/>
                <w:szCs w:val="21"/>
              </w:rPr>
              <w:t>月</w:t>
            </w:r>
            <w:r>
              <w:rPr>
                <w:rFonts w:ascii="宋体" w:eastAsia="宋体" w:hAnsi="宋体" w:cs="宋体" w:hint="eastAsia"/>
                <w:spacing w:val="0"/>
                <w:sz w:val="21"/>
                <w:szCs w:val="21"/>
              </w:rPr>
              <w:t xml:space="preserve">      </w:t>
            </w:r>
            <w:r>
              <w:rPr>
                <w:rFonts w:ascii="宋体" w:eastAsia="宋体" w:hAnsi="宋体" w:cs="宋体" w:hint="eastAsia"/>
                <w:spacing w:val="0"/>
                <w:sz w:val="21"/>
                <w:szCs w:val="21"/>
              </w:rPr>
              <w:t>日</w:t>
            </w:r>
            <w:r>
              <w:rPr>
                <w:rFonts w:ascii="宋体" w:eastAsia="宋体" w:hAnsi="宋体" w:cs="宋体" w:hint="eastAsia"/>
                <w:spacing w:val="0"/>
                <w:sz w:val="21"/>
                <w:szCs w:val="21"/>
              </w:rPr>
              <w:t xml:space="preserve">  </w:t>
            </w:r>
          </w:p>
          <w:p w:rsidR="003D43F6" w:rsidRDefault="00C921D6">
            <w:pPr>
              <w:spacing w:line="300" w:lineRule="exact"/>
              <w:rPr>
                <w:rFonts w:ascii="宋体" w:eastAsia="宋体" w:hAnsi="宋体" w:cs="宋体"/>
                <w:spacing w:val="0"/>
                <w:sz w:val="21"/>
                <w:szCs w:val="21"/>
              </w:rPr>
            </w:pPr>
            <w:r>
              <w:rPr>
                <w:rFonts w:ascii="宋体" w:eastAsia="宋体" w:hAnsi="宋体" w:cs="宋体" w:hint="eastAsia"/>
                <w:spacing w:val="0"/>
                <w:sz w:val="21"/>
                <w:szCs w:val="21"/>
              </w:rPr>
              <w:t>泉州台商投资区新生儿遗传性耳聋基因免费筛查流程</w:t>
            </w:r>
          </w:p>
          <w:p w:rsidR="003D43F6" w:rsidRDefault="00C921D6">
            <w:pPr>
              <w:spacing w:line="280" w:lineRule="exact"/>
              <w:ind w:firstLineChars="200" w:firstLine="432"/>
              <w:rPr>
                <w:rFonts w:ascii="宋体" w:eastAsia="宋体" w:hAnsi="宋体" w:cs="宋体"/>
                <w:spacing w:val="0"/>
                <w:sz w:val="21"/>
                <w:szCs w:val="21"/>
              </w:rPr>
            </w:pPr>
            <w:r>
              <w:rPr>
                <w:rFonts w:ascii="宋体" w:eastAsia="宋体" w:hAnsi="宋体" w:cs="宋体" w:hint="eastAsia"/>
                <w:spacing w:val="0"/>
                <w:sz w:val="21"/>
                <w:szCs w:val="21"/>
              </w:rPr>
              <w:t>1</w:t>
            </w:r>
            <w:r>
              <w:rPr>
                <w:rFonts w:ascii="宋体" w:eastAsia="宋体" w:hAnsi="宋体" w:cs="宋体" w:hint="eastAsia"/>
                <w:spacing w:val="0"/>
                <w:sz w:val="21"/>
                <w:szCs w:val="21"/>
              </w:rPr>
              <w:t>、标本采集：在出生的产科医院，由医护人员完成血片采集。</w:t>
            </w:r>
          </w:p>
          <w:p w:rsidR="003D43F6" w:rsidRDefault="00C921D6">
            <w:pPr>
              <w:spacing w:line="280" w:lineRule="exact"/>
              <w:ind w:firstLineChars="200" w:firstLine="432"/>
              <w:rPr>
                <w:rFonts w:ascii="宋体" w:eastAsia="宋体" w:hAnsi="宋体" w:cs="宋体"/>
                <w:spacing w:val="0"/>
                <w:sz w:val="21"/>
                <w:szCs w:val="21"/>
              </w:rPr>
            </w:pPr>
            <w:r>
              <w:rPr>
                <w:rFonts w:ascii="宋体" w:eastAsia="宋体" w:hAnsi="宋体" w:cs="宋体" w:hint="eastAsia"/>
                <w:spacing w:val="0"/>
                <w:sz w:val="21"/>
                <w:szCs w:val="21"/>
              </w:rPr>
              <w:t>2</w:t>
            </w:r>
            <w:r>
              <w:rPr>
                <w:rFonts w:ascii="宋体" w:eastAsia="宋体" w:hAnsi="宋体" w:cs="宋体" w:hint="eastAsia"/>
                <w:spacing w:val="0"/>
                <w:sz w:val="21"/>
                <w:szCs w:val="21"/>
              </w:rPr>
              <w:t>、实验检测：送指定实验室完成耳聋基因检测。</w:t>
            </w:r>
          </w:p>
          <w:p w:rsidR="003D43F6" w:rsidRDefault="00C921D6">
            <w:pPr>
              <w:spacing w:line="280" w:lineRule="exact"/>
              <w:ind w:firstLineChars="200" w:firstLine="432"/>
              <w:rPr>
                <w:rFonts w:ascii="宋体" w:eastAsia="宋体" w:hAnsi="宋体" w:cs="宋体"/>
                <w:spacing w:val="0"/>
                <w:sz w:val="21"/>
                <w:szCs w:val="21"/>
              </w:rPr>
            </w:pPr>
            <w:r>
              <w:rPr>
                <w:rFonts w:ascii="宋体" w:eastAsia="宋体" w:hAnsi="宋体" w:cs="宋体" w:hint="eastAsia"/>
                <w:spacing w:val="0"/>
                <w:sz w:val="21"/>
                <w:szCs w:val="21"/>
              </w:rPr>
              <w:t>3</w:t>
            </w:r>
            <w:r>
              <w:rPr>
                <w:rFonts w:ascii="宋体" w:eastAsia="宋体" w:hAnsi="宋体" w:cs="宋体" w:hint="eastAsia"/>
                <w:spacing w:val="0"/>
                <w:sz w:val="21"/>
                <w:szCs w:val="21"/>
              </w:rPr>
              <w:t>、结果查询：采血</w:t>
            </w:r>
            <w:r>
              <w:rPr>
                <w:rFonts w:ascii="宋体" w:eastAsia="宋体" w:hAnsi="宋体" w:cs="宋体" w:hint="eastAsia"/>
                <w:spacing w:val="0"/>
                <w:sz w:val="21"/>
                <w:szCs w:val="21"/>
              </w:rPr>
              <w:t>40</w:t>
            </w:r>
            <w:r>
              <w:rPr>
                <w:rFonts w:ascii="宋体" w:eastAsia="宋体" w:hAnsi="宋体" w:cs="宋体" w:hint="eastAsia"/>
                <w:spacing w:val="0"/>
                <w:sz w:val="21"/>
                <w:szCs w:val="21"/>
              </w:rPr>
              <w:t>个工作日后，可按采血卡上提供的地址或电话查询结果。</w:t>
            </w:r>
          </w:p>
          <w:p w:rsidR="003D43F6" w:rsidRDefault="00C921D6">
            <w:pPr>
              <w:spacing w:line="280" w:lineRule="exact"/>
              <w:ind w:left="868" w:hanging="584"/>
              <w:rPr>
                <w:rFonts w:ascii="宋体" w:eastAsia="宋体" w:hAnsi="宋体" w:cs="宋体"/>
                <w:spacing w:val="0"/>
                <w:sz w:val="21"/>
                <w:szCs w:val="21"/>
              </w:rPr>
            </w:pPr>
            <w:r>
              <w:rPr>
                <w:rFonts w:ascii="宋体" w:eastAsia="宋体" w:hAnsi="宋体" w:cs="宋体" w:hint="eastAsia"/>
                <w:spacing w:val="0"/>
                <w:sz w:val="21"/>
                <w:szCs w:val="21"/>
              </w:rPr>
              <w:t>基因筛查结果分</w:t>
            </w:r>
            <w:r>
              <w:rPr>
                <w:rFonts w:ascii="宋体" w:eastAsia="宋体" w:hAnsi="宋体" w:cs="宋体" w:hint="eastAsia"/>
                <w:spacing w:val="0"/>
                <w:sz w:val="21"/>
                <w:szCs w:val="21"/>
              </w:rPr>
              <w:t>2</w:t>
            </w:r>
            <w:r>
              <w:rPr>
                <w:rFonts w:ascii="宋体" w:eastAsia="宋体" w:hAnsi="宋体" w:cs="宋体" w:hint="eastAsia"/>
                <w:spacing w:val="0"/>
                <w:sz w:val="21"/>
                <w:szCs w:val="21"/>
              </w:rPr>
              <w:t>种情况：</w:t>
            </w:r>
          </w:p>
          <w:p w:rsidR="003D43F6" w:rsidRDefault="00C921D6">
            <w:pPr>
              <w:numPr>
                <w:ilvl w:val="0"/>
                <w:numId w:val="1"/>
              </w:numPr>
              <w:spacing w:line="280" w:lineRule="exact"/>
              <w:ind w:left="743" w:hanging="176"/>
              <w:rPr>
                <w:rFonts w:ascii="宋体" w:eastAsia="宋体" w:hAnsi="宋体" w:cs="宋体"/>
                <w:spacing w:val="0"/>
                <w:sz w:val="21"/>
                <w:szCs w:val="21"/>
              </w:rPr>
            </w:pPr>
            <w:r>
              <w:rPr>
                <w:rFonts w:ascii="宋体" w:eastAsia="宋体" w:hAnsi="宋体" w:cs="宋体" w:hint="eastAsia"/>
                <w:spacing w:val="0"/>
                <w:sz w:val="21"/>
                <w:szCs w:val="21"/>
              </w:rPr>
              <w:t>阴性：提示未携带常见的</w:t>
            </w:r>
            <w:r>
              <w:rPr>
                <w:rFonts w:ascii="宋体" w:eastAsia="宋体" w:hAnsi="宋体" w:cs="宋体" w:hint="eastAsia"/>
                <w:spacing w:val="0"/>
                <w:sz w:val="21"/>
                <w:szCs w:val="21"/>
              </w:rPr>
              <w:t>15</w:t>
            </w:r>
            <w:r>
              <w:rPr>
                <w:rFonts w:ascii="宋体" w:eastAsia="宋体" w:hAnsi="宋体" w:cs="宋体" w:hint="eastAsia"/>
                <w:spacing w:val="0"/>
                <w:sz w:val="21"/>
                <w:szCs w:val="21"/>
              </w:rPr>
              <w:t>项耳聋基因突变，又可以分为</w:t>
            </w:r>
            <w:r>
              <w:rPr>
                <w:rFonts w:ascii="宋体" w:eastAsia="宋体" w:hAnsi="宋体" w:cs="宋体" w:hint="eastAsia"/>
                <w:spacing w:val="0"/>
                <w:sz w:val="21"/>
                <w:szCs w:val="21"/>
              </w:rPr>
              <w:t>2</w:t>
            </w:r>
            <w:r>
              <w:rPr>
                <w:rFonts w:ascii="宋体" w:eastAsia="宋体" w:hAnsi="宋体" w:cs="宋体" w:hint="eastAsia"/>
                <w:spacing w:val="0"/>
                <w:sz w:val="21"/>
                <w:szCs w:val="21"/>
              </w:rPr>
              <w:t>种情况：</w:t>
            </w:r>
          </w:p>
          <w:p w:rsidR="003D43F6" w:rsidRDefault="00C921D6">
            <w:pPr>
              <w:spacing w:line="280" w:lineRule="exact"/>
              <w:ind w:firstLineChars="400" w:firstLine="864"/>
              <w:rPr>
                <w:rFonts w:ascii="宋体" w:eastAsia="宋体" w:hAnsi="宋体" w:cs="宋体"/>
                <w:spacing w:val="0"/>
                <w:sz w:val="21"/>
                <w:szCs w:val="21"/>
              </w:rPr>
            </w:pPr>
            <w:r>
              <w:rPr>
                <w:rFonts w:ascii="宋体" w:eastAsia="宋体" w:hAnsi="宋体" w:cs="宋体" w:hint="eastAsia"/>
                <w:spacing w:val="0"/>
                <w:sz w:val="21"/>
                <w:szCs w:val="21"/>
              </w:rPr>
              <w:t>A</w:t>
            </w:r>
            <w:r>
              <w:rPr>
                <w:rFonts w:ascii="宋体" w:eastAsia="宋体" w:hAnsi="宋体" w:cs="宋体"/>
                <w:spacing w:val="0"/>
                <w:sz w:val="21"/>
                <w:szCs w:val="21"/>
              </w:rPr>
              <w:t>.</w:t>
            </w:r>
            <w:r>
              <w:rPr>
                <w:rFonts w:ascii="宋体" w:eastAsia="宋体" w:hAnsi="宋体" w:cs="宋体" w:hint="eastAsia"/>
                <w:spacing w:val="0"/>
                <w:sz w:val="21"/>
                <w:szCs w:val="21"/>
              </w:rPr>
              <w:t>如同时常规听筛通过，则进入听力保健随诊程序。</w:t>
            </w:r>
          </w:p>
          <w:p w:rsidR="003D43F6" w:rsidRDefault="00C921D6">
            <w:pPr>
              <w:spacing w:line="280" w:lineRule="exact"/>
              <w:ind w:firstLineChars="400" w:firstLine="864"/>
              <w:rPr>
                <w:rFonts w:ascii="宋体" w:eastAsia="宋体" w:hAnsi="宋体" w:cs="宋体"/>
                <w:spacing w:val="0"/>
                <w:sz w:val="21"/>
                <w:szCs w:val="21"/>
              </w:rPr>
            </w:pPr>
            <w:r>
              <w:rPr>
                <w:rFonts w:ascii="宋体" w:eastAsia="宋体" w:hAnsi="宋体" w:cs="宋体" w:hint="eastAsia"/>
                <w:spacing w:val="0"/>
                <w:sz w:val="21"/>
                <w:szCs w:val="21"/>
              </w:rPr>
              <w:t>B</w:t>
            </w:r>
            <w:r>
              <w:rPr>
                <w:rFonts w:ascii="宋体" w:eastAsia="宋体" w:hAnsi="宋体" w:cs="宋体"/>
                <w:spacing w:val="0"/>
                <w:sz w:val="21"/>
                <w:szCs w:val="21"/>
              </w:rPr>
              <w:t>.</w:t>
            </w:r>
            <w:r>
              <w:rPr>
                <w:rFonts w:ascii="宋体" w:eastAsia="宋体" w:hAnsi="宋体" w:cs="宋体" w:hint="eastAsia"/>
                <w:spacing w:val="0"/>
                <w:sz w:val="21"/>
                <w:szCs w:val="21"/>
              </w:rPr>
              <w:t>如同时常规</w:t>
            </w:r>
            <w:proofErr w:type="gramStart"/>
            <w:r>
              <w:rPr>
                <w:rFonts w:ascii="宋体" w:eastAsia="宋体" w:hAnsi="宋体" w:cs="宋体" w:hint="eastAsia"/>
                <w:spacing w:val="0"/>
                <w:sz w:val="21"/>
                <w:szCs w:val="21"/>
              </w:rPr>
              <w:t>听筛未通过</w:t>
            </w:r>
            <w:proofErr w:type="gramEnd"/>
            <w:r>
              <w:rPr>
                <w:rFonts w:ascii="宋体" w:eastAsia="宋体" w:hAnsi="宋体" w:cs="宋体" w:hint="eastAsia"/>
                <w:spacing w:val="0"/>
                <w:sz w:val="21"/>
                <w:szCs w:val="21"/>
              </w:rPr>
              <w:t>，则需做进一步相关检测。</w:t>
            </w:r>
          </w:p>
          <w:p w:rsidR="003D43F6" w:rsidRDefault="00C921D6">
            <w:pPr>
              <w:numPr>
                <w:ilvl w:val="0"/>
                <w:numId w:val="1"/>
              </w:numPr>
              <w:spacing w:line="280" w:lineRule="exact"/>
              <w:ind w:hanging="301"/>
              <w:rPr>
                <w:rFonts w:ascii="宋体" w:eastAsia="宋体" w:hAnsi="宋体" w:cs="宋体"/>
                <w:spacing w:val="0"/>
                <w:sz w:val="21"/>
                <w:szCs w:val="21"/>
              </w:rPr>
            </w:pPr>
            <w:r>
              <w:rPr>
                <w:rFonts w:ascii="宋体" w:eastAsia="宋体" w:hAnsi="宋体" w:cs="宋体" w:hint="eastAsia"/>
                <w:spacing w:val="0"/>
                <w:sz w:val="21"/>
                <w:szCs w:val="21"/>
              </w:rPr>
              <w:t>阳性：提示至少携带常见的</w:t>
            </w:r>
            <w:r>
              <w:rPr>
                <w:rFonts w:ascii="宋体" w:eastAsia="宋体" w:hAnsi="宋体" w:cs="宋体" w:hint="eastAsia"/>
                <w:spacing w:val="0"/>
                <w:sz w:val="21"/>
                <w:szCs w:val="21"/>
              </w:rPr>
              <w:t>15</w:t>
            </w:r>
            <w:r>
              <w:rPr>
                <w:rFonts w:ascii="宋体" w:eastAsia="宋体" w:hAnsi="宋体" w:cs="宋体" w:hint="eastAsia"/>
                <w:spacing w:val="0"/>
                <w:sz w:val="21"/>
                <w:szCs w:val="21"/>
              </w:rPr>
              <w:t>项耳聋基因突变之一，又可以分为</w:t>
            </w:r>
            <w:r>
              <w:rPr>
                <w:rFonts w:ascii="宋体" w:eastAsia="宋体" w:hAnsi="宋体" w:cs="宋体" w:hint="eastAsia"/>
                <w:spacing w:val="0"/>
                <w:sz w:val="21"/>
                <w:szCs w:val="21"/>
              </w:rPr>
              <w:t>2</w:t>
            </w:r>
            <w:r>
              <w:rPr>
                <w:rFonts w:ascii="宋体" w:eastAsia="宋体" w:hAnsi="宋体" w:cs="宋体" w:hint="eastAsia"/>
                <w:spacing w:val="0"/>
                <w:sz w:val="21"/>
                <w:szCs w:val="21"/>
              </w:rPr>
              <w:t>种情况：</w:t>
            </w:r>
          </w:p>
          <w:p w:rsidR="003D43F6" w:rsidRDefault="00C921D6">
            <w:pPr>
              <w:spacing w:line="280" w:lineRule="exact"/>
              <w:ind w:left="944"/>
              <w:rPr>
                <w:rFonts w:ascii="宋体" w:eastAsia="宋体" w:hAnsi="宋体" w:cs="宋体"/>
                <w:spacing w:val="0"/>
                <w:sz w:val="21"/>
                <w:szCs w:val="21"/>
              </w:rPr>
            </w:pPr>
            <w:r>
              <w:rPr>
                <w:rFonts w:ascii="宋体" w:eastAsia="宋体" w:hAnsi="宋体" w:cs="宋体" w:hint="eastAsia"/>
                <w:spacing w:val="0"/>
                <w:sz w:val="21"/>
                <w:szCs w:val="21"/>
              </w:rPr>
              <w:t>A</w:t>
            </w:r>
            <w:r>
              <w:rPr>
                <w:rFonts w:ascii="宋体" w:eastAsia="宋体" w:hAnsi="宋体" w:cs="宋体"/>
                <w:spacing w:val="0"/>
                <w:sz w:val="21"/>
                <w:szCs w:val="21"/>
              </w:rPr>
              <w:t>.</w:t>
            </w:r>
            <w:r>
              <w:rPr>
                <w:rFonts w:ascii="宋体" w:eastAsia="宋体" w:hAnsi="宋体" w:cs="宋体" w:hint="eastAsia"/>
                <w:spacing w:val="0"/>
                <w:sz w:val="21"/>
                <w:szCs w:val="21"/>
              </w:rPr>
              <w:t>如同时常规听筛通过，此类结果提示</w:t>
            </w:r>
            <w:r>
              <w:rPr>
                <w:rFonts w:ascii="宋体" w:eastAsia="宋体" w:hAnsi="宋体" w:cs="宋体" w:hint="eastAsia"/>
                <w:spacing w:val="0"/>
                <w:sz w:val="21"/>
                <w:szCs w:val="21"/>
              </w:rPr>
              <w:t>新生儿</w:t>
            </w:r>
            <w:r>
              <w:rPr>
                <w:rFonts w:ascii="宋体" w:eastAsia="宋体" w:hAnsi="宋体" w:cs="宋体" w:hint="eastAsia"/>
                <w:spacing w:val="0"/>
                <w:sz w:val="21"/>
                <w:szCs w:val="21"/>
              </w:rPr>
              <w:t>携带遗传性耳聋基因突变，或药物性耳聋</w:t>
            </w:r>
            <w:r>
              <w:rPr>
                <w:rFonts w:ascii="宋体" w:eastAsia="宋体" w:hAnsi="宋体" w:cs="宋体" w:hint="eastAsia"/>
                <w:spacing w:val="0"/>
                <w:sz w:val="21"/>
                <w:szCs w:val="21"/>
              </w:rPr>
              <w:t>/</w:t>
            </w:r>
            <w:r>
              <w:rPr>
                <w:rFonts w:ascii="宋体" w:eastAsia="宋体" w:hAnsi="宋体" w:cs="宋体" w:hint="eastAsia"/>
                <w:spacing w:val="0"/>
                <w:sz w:val="21"/>
                <w:szCs w:val="21"/>
              </w:rPr>
              <w:t>迟发性耳聋高危个体，需进一步进行听力保健相关咨询。</w:t>
            </w:r>
          </w:p>
          <w:p w:rsidR="003D43F6" w:rsidRDefault="00C921D6">
            <w:pPr>
              <w:spacing w:line="280" w:lineRule="exact"/>
              <w:ind w:left="944"/>
              <w:rPr>
                <w:rFonts w:ascii="宋体" w:eastAsia="宋体" w:hAnsi="宋体" w:cs="宋体"/>
                <w:spacing w:val="0"/>
                <w:sz w:val="21"/>
                <w:szCs w:val="21"/>
              </w:rPr>
            </w:pPr>
            <w:r>
              <w:rPr>
                <w:rFonts w:ascii="宋体" w:eastAsia="宋体" w:hAnsi="宋体" w:cs="宋体" w:hint="eastAsia"/>
                <w:spacing w:val="0"/>
                <w:sz w:val="21"/>
                <w:szCs w:val="21"/>
              </w:rPr>
              <w:t>B</w:t>
            </w:r>
            <w:r>
              <w:rPr>
                <w:rFonts w:ascii="宋体" w:eastAsia="宋体" w:hAnsi="宋体" w:cs="宋体"/>
                <w:spacing w:val="0"/>
                <w:sz w:val="21"/>
                <w:szCs w:val="21"/>
              </w:rPr>
              <w:t>.</w:t>
            </w:r>
            <w:r>
              <w:rPr>
                <w:rFonts w:ascii="宋体" w:eastAsia="宋体" w:hAnsi="宋体" w:cs="宋体" w:hint="eastAsia"/>
                <w:spacing w:val="0"/>
                <w:sz w:val="21"/>
                <w:szCs w:val="21"/>
              </w:rPr>
              <w:t>如同时常规</w:t>
            </w:r>
            <w:proofErr w:type="gramStart"/>
            <w:r>
              <w:rPr>
                <w:rFonts w:ascii="宋体" w:eastAsia="宋体" w:hAnsi="宋体" w:cs="宋体" w:hint="eastAsia"/>
                <w:spacing w:val="0"/>
                <w:sz w:val="21"/>
                <w:szCs w:val="21"/>
              </w:rPr>
              <w:t>听筛未通过</w:t>
            </w:r>
            <w:proofErr w:type="gramEnd"/>
            <w:r>
              <w:rPr>
                <w:rFonts w:ascii="宋体" w:eastAsia="宋体" w:hAnsi="宋体" w:cs="宋体" w:hint="eastAsia"/>
                <w:spacing w:val="0"/>
                <w:sz w:val="21"/>
                <w:szCs w:val="21"/>
              </w:rPr>
              <w:t>，此类结果提示</w:t>
            </w:r>
            <w:r>
              <w:rPr>
                <w:rFonts w:ascii="宋体" w:eastAsia="宋体" w:hAnsi="宋体" w:cs="宋体" w:hint="eastAsia"/>
                <w:spacing w:val="0"/>
                <w:sz w:val="21"/>
                <w:szCs w:val="21"/>
              </w:rPr>
              <w:t>新生儿</w:t>
            </w:r>
            <w:r>
              <w:rPr>
                <w:rFonts w:ascii="宋体" w:eastAsia="宋体" w:hAnsi="宋体" w:cs="宋体" w:hint="eastAsia"/>
                <w:spacing w:val="0"/>
                <w:sz w:val="21"/>
                <w:szCs w:val="21"/>
              </w:rPr>
              <w:t>患有遗传性耳聋，需进一步诊断。</w:t>
            </w:r>
          </w:p>
          <w:p w:rsidR="003D43F6" w:rsidRDefault="00C921D6">
            <w:pPr>
              <w:pStyle w:val="1"/>
              <w:spacing w:line="280" w:lineRule="exact"/>
              <w:ind w:firstLine="432"/>
              <w:rPr>
                <w:rFonts w:ascii="宋体" w:eastAsia="宋体" w:hAnsi="宋体" w:cs="宋体"/>
                <w:spacing w:val="0"/>
                <w:sz w:val="21"/>
                <w:szCs w:val="21"/>
              </w:rPr>
            </w:pPr>
            <w:r>
              <w:rPr>
                <w:rFonts w:ascii="宋体" w:eastAsia="宋体" w:hAnsi="宋体" w:cs="宋体" w:hint="eastAsia"/>
                <w:spacing w:val="0"/>
                <w:sz w:val="21"/>
                <w:szCs w:val="21"/>
              </w:rPr>
              <w:t>4</w:t>
            </w:r>
            <w:r>
              <w:rPr>
                <w:rFonts w:ascii="宋体" w:eastAsia="宋体" w:hAnsi="宋体" w:cs="宋体" w:hint="eastAsia"/>
                <w:spacing w:val="0"/>
                <w:sz w:val="21"/>
                <w:szCs w:val="21"/>
              </w:rPr>
              <w:t>、结果咨询：如果筛查结果阳性，筛查实验室将及时通知您，做进一步的相关咨询或检测。</w:t>
            </w:r>
          </w:p>
        </w:tc>
      </w:tr>
    </w:tbl>
    <w:p w:rsidR="003D43F6" w:rsidRDefault="003D43F6">
      <w:pPr>
        <w:spacing w:line="240" w:lineRule="auto"/>
        <w:rPr>
          <w:vanish/>
          <w:spacing w:val="0"/>
          <w:szCs w:val="21"/>
        </w:rPr>
      </w:pPr>
    </w:p>
    <w:p w:rsidR="003D43F6" w:rsidRDefault="003D43F6">
      <w:pPr>
        <w:rPr>
          <w:spacing w:val="0"/>
          <w:szCs w:val="32"/>
        </w:rPr>
        <w:sectPr w:rsidR="003D43F6">
          <w:pgSz w:w="11906" w:h="16838"/>
          <w:pgMar w:top="2098" w:right="1474" w:bottom="1985" w:left="1587" w:header="851" w:footer="992" w:gutter="0"/>
          <w:pgNumType w:start="14"/>
          <w:cols w:space="720"/>
          <w:titlePg/>
          <w:docGrid w:type="linesAndChars" w:linePitch="579" w:charSpace="1229"/>
        </w:sectPr>
      </w:pPr>
    </w:p>
    <w:p w:rsidR="003D43F6" w:rsidRDefault="00C921D6">
      <w:pPr>
        <w:spacing w:line="460" w:lineRule="exact"/>
        <w:rPr>
          <w:rFonts w:ascii="黑体" w:eastAsia="黑体" w:hAnsi="黑体"/>
          <w:spacing w:val="0"/>
          <w:szCs w:val="32"/>
        </w:rPr>
      </w:pPr>
      <w:r>
        <w:rPr>
          <w:rFonts w:eastAsiaTheme="minorEastAsia"/>
          <w:noProof/>
          <w:spacing w:val="0"/>
          <w:sz w:val="21"/>
        </w:rPr>
        <w:lastRenderedPageBreak/>
        <mc:AlternateContent>
          <mc:Choice Requires="wps">
            <w:drawing>
              <wp:anchor distT="45720" distB="45720" distL="114300" distR="114300" simplePos="0" relativeHeight="251665408" behindDoc="0" locked="0" layoutInCell="1" allowOverlap="1">
                <wp:simplePos x="0" y="0"/>
                <wp:positionH relativeFrom="column">
                  <wp:posOffset>4128135</wp:posOffset>
                </wp:positionH>
                <wp:positionV relativeFrom="paragraph">
                  <wp:posOffset>21590</wp:posOffset>
                </wp:positionV>
                <wp:extent cx="1238250" cy="472440"/>
                <wp:effectExtent l="0" t="0" r="0" b="3810"/>
                <wp:wrapSquare wrapText="bothSides"/>
                <wp:docPr id="9" name="文本框 2"/>
                <wp:cNvGraphicFramePr/>
                <a:graphic xmlns:a="http://schemas.openxmlformats.org/drawingml/2006/main">
                  <a:graphicData uri="http://schemas.microsoft.com/office/word/2010/wordprocessingShape">
                    <wps:wsp>
                      <wps:cNvSpPr txBox="1"/>
                      <wps:spPr>
                        <a:xfrm>
                          <a:off x="0" y="0"/>
                          <a:ext cx="1238250" cy="472440"/>
                        </a:xfrm>
                        <a:prstGeom prst="rect">
                          <a:avLst/>
                        </a:prstGeom>
                        <a:solidFill>
                          <a:srgbClr val="FFFFFF"/>
                        </a:solidFill>
                        <a:ln>
                          <a:noFill/>
                        </a:ln>
                      </wps:spPr>
                      <wps:txbx>
                        <w:txbxContent>
                          <w:p w:rsidR="003D43F6" w:rsidRDefault="00C921D6">
                            <w:pPr>
                              <w:rPr>
                                <w:rFonts w:ascii="仿宋" w:eastAsia="仿宋" w:hAnsi="仿宋"/>
                                <w:sz w:val="44"/>
                                <w:szCs w:val="44"/>
                              </w:rPr>
                            </w:pPr>
                            <w:r>
                              <w:rPr>
                                <w:rFonts w:ascii="仿宋" w:eastAsia="仿宋" w:hAnsi="仿宋" w:hint="eastAsia"/>
                                <w:sz w:val="44"/>
                                <w:szCs w:val="44"/>
                              </w:rPr>
                              <w:t>采血卡</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25.05pt;margin-top:1.7pt;width:97.5pt;height:37.2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" stroked="f">
                <v:textbox style="mso-fit-shape-to-text:t">
                  <w:txbxContent>
                    <w:p w:rsidR="003D43F6" w:rsidRDefault="00C921D6">
                      <w:pPr>
                        <w:rPr>
                          <w:rFonts w:ascii="仿宋" w:eastAsia="仿宋" w:hAnsi="仿宋"/>
                          <w:sz w:val="44"/>
                          <w:szCs w:val="44"/>
                        </w:rPr>
                      </w:pPr>
                      <w:r>
                        <w:rPr>
                          <w:rFonts w:ascii="仿宋" w:eastAsia="仿宋" w:hAnsi="仿宋" w:hint="eastAsia"/>
                          <w:sz w:val="44"/>
                          <w:szCs w:val="44"/>
                        </w:rPr>
                        <w:t>采血卡</w:t>
                      </w:r>
                    </w:p>
                  </w:txbxContent>
                </v:textbox>
                <w10:wrap type="square"/>
              </v:shape>
            </w:pict>
          </mc:Fallback>
        </mc:AlternateContent>
      </w:r>
      <w:r>
        <w:rPr>
          <w:rFonts w:ascii="黑体" w:eastAsia="黑体" w:hAnsi="黑体" w:hint="eastAsia"/>
          <w:spacing w:val="0"/>
          <w:szCs w:val="32"/>
        </w:rPr>
        <w:t>附表</w:t>
      </w:r>
      <w:r>
        <w:rPr>
          <w:rFonts w:ascii="黑体" w:eastAsia="黑体" w:hAnsi="黑体" w:hint="eastAsia"/>
          <w:spacing w:val="0"/>
          <w:szCs w:val="32"/>
        </w:rPr>
        <w:t>2</w:t>
      </w:r>
    </w:p>
    <w:p w:rsidR="003D43F6" w:rsidRDefault="003D43F6">
      <w:pPr>
        <w:spacing w:line="460" w:lineRule="exact"/>
        <w:rPr>
          <w:rFonts w:ascii="仿宋_GB2312" w:hAnsi="黑体"/>
          <w:spacing w:val="0"/>
          <w:szCs w:val="32"/>
        </w:rPr>
      </w:pPr>
    </w:p>
    <w:p w:rsidR="003D43F6" w:rsidRDefault="00C921D6">
      <w:pPr>
        <w:spacing w:line="460" w:lineRule="exact"/>
        <w:jc w:val="center"/>
        <w:rPr>
          <w:rFonts w:ascii="仿宋_GB2312" w:hAnsi="仿宋"/>
          <w:spacing w:val="0"/>
          <w:szCs w:val="32"/>
        </w:rPr>
      </w:pPr>
      <w:r>
        <w:rPr>
          <w:rFonts w:ascii="方正小标宋简体" w:eastAsia="方正小标宋简体" w:hAnsi="仿宋" w:hint="eastAsia"/>
          <w:spacing w:val="0"/>
          <w:szCs w:val="32"/>
        </w:rPr>
        <w:t>新生儿</w:t>
      </w:r>
      <w:r>
        <w:rPr>
          <w:rFonts w:ascii="方正小标宋简体" w:eastAsia="方正小标宋简体" w:hAnsi="仿宋" w:hint="eastAsia"/>
          <w:spacing w:val="0"/>
          <w:szCs w:val="32"/>
        </w:rPr>
        <w:t>遗传性耳聋基因芯片筛查采血卡</w:t>
      </w:r>
    </w:p>
    <w:p w:rsidR="003D43F6" w:rsidRDefault="003D43F6">
      <w:pPr>
        <w:spacing w:line="460" w:lineRule="exact"/>
        <w:jc w:val="center"/>
        <w:rPr>
          <w:rFonts w:ascii="仿宋_GB2312" w:hAnsi="仿宋"/>
          <w:spacing w:val="0"/>
          <w:szCs w:val="32"/>
        </w:rPr>
      </w:pPr>
    </w:p>
    <w:p w:rsidR="003D43F6" w:rsidRDefault="00C921D6">
      <w:pPr>
        <w:spacing w:line="460" w:lineRule="exact"/>
        <w:rPr>
          <w:rFonts w:ascii="仿宋_GB2312" w:hAnsi="仿宋"/>
          <w:spacing w:val="0"/>
          <w:szCs w:val="32"/>
        </w:rPr>
      </w:pPr>
      <w:r>
        <w:rPr>
          <w:rFonts w:ascii="仿宋_GB2312" w:hAnsi="仿宋" w:hint="eastAsia"/>
          <w:spacing w:val="0"/>
          <w:szCs w:val="32"/>
        </w:rPr>
        <w:t>（条码）</w:t>
      </w:r>
    </w:p>
    <w:p w:rsidR="003D43F6" w:rsidRDefault="003D43F6">
      <w:pPr>
        <w:spacing w:line="460" w:lineRule="exact"/>
        <w:rPr>
          <w:rFonts w:ascii="仿宋_GB2312" w:hAnsi="仿宋"/>
          <w:spacing w:val="0"/>
          <w:szCs w:val="32"/>
        </w:rPr>
      </w:pPr>
    </w:p>
    <w:p w:rsidR="003D43F6" w:rsidRDefault="00C921D6">
      <w:pPr>
        <w:rPr>
          <w:rFonts w:ascii="仿宋_GB2312" w:hAnsi="仿宋"/>
          <w:spacing w:val="0"/>
          <w:szCs w:val="32"/>
          <w:u w:val="single"/>
        </w:rPr>
      </w:pPr>
      <w:r>
        <w:rPr>
          <w:rFonts w:ascii="仿宋_GB2312" w:hAnsi="仿宋" w:hint="eastAsia"/>
          <w:spacing w:val="0"/>
          <w:szCs w:val="32"/>
        </w:rPr>
        <w:t>医院</w:t>
      </w:r>
      <w:r>
        <w:rPr>
          <w:rFonts w:ascii="仿宋_GB2312" w:hAnsi="仿宋" w:hint="eastAsia"/>
          <w:spacing w:val="0"/>
          <w:szCs w:val="32"/>
          <w:u w:val="single"/>
        </w:rPr>
        <w:t xml:space="preserve">                                      </w:t>
      </w:r>
    </w:p>
    <w:p w:rsidR="003D43F6" w:rsidRDefault="00C921D6">
      <w:pPr>
        <w:rPr>
          <w:rFonts w:ascii="仿宋_GB2312" w:hAnsi="仿宋"/>
          <w:spacing w:val="0"/>
          <w:szCs w:val="32"/>
          <w:u w:val="single"/>
        </w:rPr>
      </w:pPr>
      <w:r>
        <w:rPr>
          <w:rFonts w:ascii="仿宋_GB2312" w:hAnsi="仿宋" w:hint="eastAsia"/>
          <w:spacing w:val="0"/>
          <w:szCs w:val="32"/>
        </w:rPr>
        <w:t>住院号</w:t>
      </w:r>
      <w:r>
        <w:rPr>
          <w:rFonts w:ascii="仿宋_GB2312" w:hAnsi="仿宋" w:hint="eastAsia"/>
          <w:spacing w:val="0"/>
          <w:szCs w:val="32"/>
          <w:u w:val="single"/>
        </w:rPr>
        <w:t xml:space="preserve">              </w:t>
      </w:r>
      <w:r>
        <w:rPr>
          <w:rFonts w:ascii="仿宋_GB2312" w:hAnsi="仿宋" w:hint="eastAsia"/>
          <w:spacing w:val="0"/>
          <w:szCs w:val="32"/>
        </w:rPr>
        <w:t xml:space="preserve"> </w:t>
      </w:r>
      <w:r>
        <w:rPr>
          <w:rFonts w:ascii="仿宋_GB2312" w:hAnsi="仿宋" w:hint="eastAsia"/>
          <w:spacing w:val="0"/>
          <w:szCs w:val="32"/>
        </w:rPr>
        <w:t>母名</w:t>
      </w:r>
      <w:r>
        <w:rPr>
          <w:rFonts w:ascii="仿宋_GB2312" w:hAnsi="仿宋" w:hint="eastAsia"/>
          <w:spacing w:val="0"/>
          <w:szCs w:val="32"/>
          <w:u w:val="single"/>
        </w:rPr>
        <w:t xml:space="preserve">                 </w:t>
      </w:r>
    </w:p>
    <w:p w:rsidR="003D43F6" w:rsidRDefault="00C921D6">
      <w:pPr>
        <w:rPr>
          <w:rFonts w:ascii="仿宋_GB2312" w:hAnsi="仿宋"/>
          <w:spacing w:val="0"/>
          <w:szCs w:val="32"/>
          <w:u w:val="single"/>
        </w:rPr>
      </w:pPr>
      <w:r>
        <w:rPr>
          <w:rFonts w:ascii="仿宋_GB2312" w:hAnsi="仿宋" w:hint="eastAsia"/>
          <w:spacing w:val="0"/>
          <w:szCs w:val="32"/>
        </w:rPr>
        <w:t>母亲身份证号码</w:t>
      </w:r>
      <w:r>
        <w:rPr>
          <w:rFonts w:ascii="仿宋_GB2312" w:hAnsi="仿宋" w:hint="eastAsia"/>
          <w:spacing w:val="0"/>
          <w:szCs w:val="32"/>
          <w:u w:val="single"/>
        </w:rPr>
        <w:t xml:space="preserve">                            </w:t>
      </w:r>
    </w:p>
    <w:p w:rsidR="003D43F6" w:rsidRDefault="00C921D6">
      <w:pPr>
        <w:rPr>
          <w:rFonts w:ascii="仿宋_GB2312" w:hAnsi="仿宋"/>
          <w:spacing w:val="0"/>
          <w:szCs w:val="32"/>
          <w:u w:val="single"/>
        </w:rPr>
      </w:pPr>
      <w:r>
        <w:rPr>
          <w:rFonts w:ascii="仿宋_GB2312" w:hAnsi="仿宋" w:hint="eastAsia"/>
          <w:spacing w:val="0"/>
          <w:szCs w:val="32"/>
        </w:rPr>
        <w:t>常住地址</w:t>
      </w:r>
      <w:r>
        <w:rPr>
          <w:rFonts w:ascii="仿宋_GB2312" w:hAnsi="仿宋" w:hint="eastAsia"/>
          <w:spacing w:val="0"/>
          <w:szCs w:val="32"/>
          <w:u w:val="single"/>
        </w:rPr>
        <w:t xml:space="preserve">                                  </w:t>
      </w:r>
    </w:p>
    <w:p w:rsidR="003D43F6" w:rsidRDefault="00C921D6">
      <w:pPr>
        <w:rPr>
          <w:rFonts w:ascii="仿宋_GB2312" w:hAnsi="仿宋"/>
          <w:spacing w:val="0"/>
          <w:szCs w:val="32"/>
          <w:u w:val="single"/>
        </w:rPr>
      </w:pPr>
      <w:r>
        <w:rPr>
          <w:rFonts w:ascii="仿宋_GB2312" w:hAnsi="仿宋" w:hint="eastAsia"/>
          <w:spacing w:val="0"/>
          <w:szCs w:val="32"/>
          <w:u w:val="single"/>
        </w:rPr>
        <w:t xml:space="preserve">                                          </w:t>
      </w:r>
    </w:p>
    <w:p w:rsidR="003D43F6" w:rsidRDefault="00C921D6">
      <w:pPr>
        <w:rPr>
          <w:rFonts w:ascii="仿宋_GB2312" w:hAnsi="仿宋"/>
          <w:spacing w:val="0"/>
          <w:szCs w:val="32"/>
        </w:rPr>
      </w:pPr>
      <w:r>
        <w:rPr>
          <w:rFonts w:ascii="仿宋_GB2312" w:hAnsi="仿宋" w:hint="eastAsia"/>
          <w:spacing w:val="0"/>
          <w:szCs w:val="32"/>
        </w:rPr>
        <w:t>出生日期</w:t>
      </w:r>
      <w:r>
        <w:rPr>
          <w:rFonts w:ascii="仿宋_GB2312" w:hAnsi="仿宋" w:hint="eastAsia"/>
          <w:spacing w:val="0"/>
          <w:szCs w:val="32"/>
        </w:rPr>
        <w:t xml:space="preserve">       </w:t>
      </w:r>
      <w:r>
        <w:rPr>
          <w:rFonts w:ascii="仿宋_GB2312" w:hAnsi="仿宋" w:hint="eastAsia"/>
          <w:spacing w:val="0"/>
          <w:szCs w:val="32"/>
        </w:rPr>
        <w:t>年</w:t>
      </w:r>
      <w:r>
        <w:rPr>
          <w:rFonts w:ascii="仿宋_GB2312" w:hAnsi="仿宋" w:hint="eastAsia"/>
          <w:spacing w:val="0"/>
          <w:szCs w:val="32"/>
        </w:rPr>
        <w:t xml:space="preserve">       </w:t>
      </w:r>
      <w:r>
        <w:rPr>
          <w:rFonts w:ascii="仿宋_GB2312" w:hAnsi="仿宋" w:hint="eastAsia"/>
          <w:spacing w:val="0"/>
          <w:szCs w:val="32"/>
        </w:rPr>
        <w:t>月</w:t>
      </w:r>
      <w:r>
        <w:rPr>
          <w:rFonts w:ascii="仿宋_GB2312" w:hAnsi="仿宋" w:hint="eastAsia"/>
          <w:spacing w:val="0"/>
          <w:szCs w:val="32"/>
        </w:rPr>
        <w:t xml:space="preserve">       </w:t>
      </w:r>
      <w:r>
        <w:rPr>
          <w:rFonts w:ascii="仿宋_GB2312" w:hAnsi="仿宋" w:hint="eastAsia"/>
          <w:spacing w:val="0"/>
          <w:szCs w:val="32"/>
        </w:rPr>
        <w:t>日</w:t>
      </w:r>
    </w:p>
    <w:p w:rsidR="003D43F6" w:rsidRDefault="00C921D6">
      <w:pPr>
        <w:rPr>
          <w:rFonts w:ascii="仿宋_GB2312" w:hAnsi="仿宋"/>
          <w:spacing w:val="0"/>
          <w:szCs w:val="32"/>
        </w:rPr>
      </w:pPr>
      <w:r>
        <w:rPr>
          <w:rFonts w:ascii="仿宋_GB2312" w:hAnsi="仿宋" w:hint="eastAsia"/>
          <w:spacing w:val="0"/>
          <w:szCs w:val="32"/>
        </w:rPr>
        <w:t>采血日期</w:t>
      </w:r>
      <w:r>
        <w:rPr>
          <w:rFonts w:ascii="仿宋_GB2312" w:hAnsi="仿宋" w:hint="eastAsia"/>
          <w:spacing w:val="0"/>
          <w:szCs w:val="32"/>
        </w:rPr>
        <w:t xml:space="preserve">       </w:t>
      </w:r>
      <w:r>
        <w:rPr>
          <w:rFonts w:ascii="仿宋_GB2312" w:hAnsi="仿宋" w:hint="eastAsia"/>
          <w:spacing w:val="0"/>
          <w:szCs w:val="32"/>
        </w:rPr>
        <w:t>年</w:t>
      </w:r>
      <w:r>
        <w:rPr>
          <w:rFonts w:ascii="仿宋_GB2312" w:hAnsi="仿宋" w:hint="eastAsia"/>
          <w:spacing w:val="0"/>
          <w:szCs w:val="32"/>
        </w:rPr>
        <w:t xml:space="preserve">       </w:t>
      </w:r>
      <w:r>
        <w:rPr>
          <w:rFonts w:ascii="仿宋_GB2312" w:hAnsi="仿宋" w:hint="eastAsia"/>
          <w:spacing w:val="0"/>
          <w:szCs w:val="32"/>
        </w:rPr>
        <w:t>月</w:t>
      </w:r>
      <w:r>
        <w:rPr>
          <w:rFonts w:ascii="仿宋_GB2312" w:hAnsi="仿宋" w:hint="eastAsia"/>
          <w:spacing w:val="0"/>
          <w:szCs w:val="32"/>
        </w:rPr>
        <w:t xml:space="preserve">       </w:t>
      </w:r>
      <w:r>
        <w:rPr>
          <w:rFonts w:ascii="仿宋_GB2312" w:hAnsi="仿宋" w:hint="eastAsia"/>
          <w:spacing w:val="0"/>
          <w:szCs w:val="32"/>
        </w:rPr>
        <w:t>日</w:t>
      </w:r>
    </w:p>
    <w:p w:rsidR="003D43F6" w:rsidRDefault="00C921D6">
      <w:pPr>
        <w:rPr>
          <w:rFonts w:ascii="仿宋_GB2312" w:hAnsi="仿宋"/>
          <w:spacing w:val="0"/>
          <w:szCs w:val="32"/>
        </w:rPr>
      </w:pPr>
      <w:r>
        <w:rPr>
          <w:rFonts w:eastAsiaTheme="minorEastAsia"/>
          <w:noProof/>
          <w:spacing w:val="0"/>
          <w:sz w:val="21"/>
        </w:rPr>
        <mc:AlternateContent>
          <mc:Choice Requires="wps">
            <w:drawing>
              <wp:anchor distT="0" distB="0" distL="114300" distR="114300" simplePos="0" relativeHeight="251661312" behindDoc="0" locked="0" layoutInCell="1" allowOverlap="1">
                <wp:simplePos x="0" y="0"/>
                <wp:positionH relativeFrom="column">
                  <wp:posOffset>932180</wp:posOffset>
                </wp:positionH>
                <wp:positionV relativeFrom="paragraph">
                  <wp:posOffset>105410</wp:posOffset>
                </wp:positionV>
                <wp:extent cx="200025" cy="209550"/>
                <wp:effectExtent l="4445" t="4445" r="5080" b="14605"/>
                <wp:wrapNone/>
                <wp:docPr id="4" name="矩形 9"/>
                <wp:cNvGraphicFramePr/>
                <a:graphic xmlns:a="http://schemas.openxmlformats.org/drawingml/2006/main">
                  <a:graphicData uri="http://schemas.microsoft.com/office/word/2010/wordprocessingShape">
                    <wps:wsp>
                      <wps:cNvSpPr/>
                      <wps:spPr>
                        <a:xfrm>
                          <a:off x="0" y="0"/>
                          <a:ext cx="200025" cy="2095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D43F6" w:rsidRDefault="003D43F6"/>
                        </w:txbxContent>
                      </wps:txbx>
                      <wps:bodyPr upright="1"/>
                    </wps:wsp>
                  </a:graphicData>
                </a:graphic>
              </wp:anchor>
            </w:drawing>
          </mc:Choice>
          <mc:Fallback>
            <w:pict>
              <v:rect id="矩形 9" o:spid="_x0000_s1027" style="position:absolute;left:0;text-align:left;margin-left:73.4pt;margin-top:8.3pt;width:15.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">
                <v:textbox>
                  <w:txbxContent>
                    <w:p w:rsidR="003D43F6" w:rsidRDefault="003D43F6"/>
                  </w:txbxContent>
                </v:textbox>
              </v:rect>
            </w:pict>
          </mc:Fallback>
        </mc:AlternateContent>
      </w:r>
      <w:r>
        <w:rPr>
          <w:rFonts w:eastAsiaTheme="minorEastAsia"/>
          <w:noProof/>
          <w:spacing w:val="0"/>
          <w:sz w:val="21"/>
        </w:rPr>
        <mc:AlternateContent>
          <mc:Choice Requires="wps">
            <w:drawing>
              <wp:anchor distT="0" distB="0" distL="114300" distR="114300" simplePos="0" relativeHeight="251662336" behindDoc="0" locked="0" layoutInCell="1" allowOverlap="1">
                <wp:simplePos x="0" y="0"/>
                <wp:positionH relativeFrom="column">
                  <wp:posOffset>1480185</wp:posOffset>
                </wp:positionH>
                <wp:positionV relativeFrom="paragraph">
                  <wp:posOffset>105410</wp:posOffset>
                </wp:positionV>
                <wp:extent cx="200025" cy="209550"/>
                <wp:effectExtent l="4445" t="4445" r="5080" b="14605"/>
                <wp:wrapNone/>
                <wp:docPr id="5" name="矩形 10"/>
                <wp:cNvGraphicFramePr/>
                <a:graphic xmlns:a="http://schemas.openxmlformats.org/drawingml/2006/main">
                  <a:graphicData uri="http://schemas.microsoft.com/office/word/2010/wordprocessingShape">
                    <wps:wsp>
                      <wps:cNvSpPr/>
                      <wps:spPr>
                        <a:xfrm>
                          <a:off x="0" y="0"/>
                          <a:ext cx="200025" cy="2095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D43F6" w:rsidRDefault="003D43F6"/>
                        </w:txbxContent>
                      </wps:txbx>
                      <wps:bodyPr upright="1"/>
                    </wps:wsp>
                  </a:graphicData>
                </a:graphic>
              </wp:anchor>
            </w:drawing>
          </mc:Choice>
          <mc:Fallback>
            <w:pict>
              <v:rect id="矩形 10" o:spid="_x0000_s1028" style="position:absolute;left:0;text-align:left;margin-left:116.55pt;margin-top:8.3pt;width:15.7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">
                <v:textbox>
                  <w:txbxContent>
                    <w:p w:rsidR="003D43F6" w:rsidRDefault="003D43F6"/>
                  </w:txbxContent>
                </v:textbox>
              </v:rect>
            </w:pict>
          </mc:Fallback>
        </mc:AlternateContent>
      </w:r>
      <w:r>
        <w:rPr>
          <w:rFonts w:eastAsiaTheme="minorEastAsia"/>
          <w:noProof/>
          <w:spacing w:val="0"/>
          <w:sz w:val="21"/>
        </w:rPr>
        <mc:AlternateContent>
          <mc:Choice Requires="wps">
            <w:drawing>
              <wp:anchor distT="0" distB="0" distL="114300" distR="114300" simplePos="0" relativeHeight="251663360" behindDoc="0" locked="0" layoutInCell="1" allowOverlap="1">
                <wp:simplePos x="0" y="0"/>
                <wp:positionH relativeFrom="column">
                  <wp:posOffset>2127885</wp:posOffset>
                </wp:positionH>
                <wp:positionV relativeFrom="paragraph">
                  <wp:posOffset>105410</wp:posOffset>
                </wp:positionV>
                <wp:extent cx="200025" cy="209550"/>
                <wp:effectExtent l="4445" t="4445" r="5080" b="14605"/>
                <wp:wrapNone/>
                <wp:docPr id="6" name="矩形 11"/>
                <wp:cNvGraphicFramePr/>
                <a:graphic xmlns:a="http://schemas.openxmlformats.org/drawingml/2006/main">
                  <a:graphicData uri="http://schemas.microsoft.com/office/word/2010/wordprocessingShape">
                    <wps:wsp>
                      <wps:cNvSpPr/>
                      <wps:spPr>
                        <a:xfrm>
                          <a:off x="0" y="0"/>
                          <a:ext cx="200025" cy="2095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D43F6" w:rsidRDefault="003D43F6"/>
                        </w:txbxContent>
                      </wps:txbx>
                      <wps:bodyPr upright="1"/>
                    </wps:wsp>
                  </a:graphicData>
                </a:graphic>
              </wp:anchor>
            </w:drawing>
          </mc:Choice>
          <mc:Fallback>
            <w:pict>
              <v:rect id="矩形 11" o:spid="_x0000_s1029" style="position:absolute;left:0;text-align:left;margin-left:167.55pt;margin-top:8.3pt;width:15.7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">
                <v:textbox>
                  <w:txbxContent>
                    <w:p w:rsidR="003D43F6" w:rsidRDefault="003D43F6"/>
                  </w:txbxContent>
                </v:textbox>
              </v:rect>
            </w:pict>
          </mc:Fallback>
        </mc:AlternateContent>
      </w:r>
      <w:r>
        <w:rPr>
          <w:rFonts w:eastAsiaTheme="minorEastAsia"/>
          <w:noProof/>
          <w:spacing w:val="0"/>
          <w:sz w:val="21"/>
        </w:rPr>
        <mc:AlternateContent>
          <mc:Choice Requires="wps">
            <w:drawing>
              <wp:anchor distT="0" distB="0" distL="114300" distR="114300" simplePos="0" relativeHeight="251664384" behindDoc="0" locked="0" layoutInCell="1" allowOverlap="1">
                <wp:simplePos x="0" y="0"/>
                <wp:positionH relativeFrom="column">
                  <wp:posOffset>2899410</wp:posOffset>
                </wp:positionH>
                <wp:positionV relativeFrom="paragraph">
                  <wp:posOffset>105410</wp:posOffset>
                </wp:positionV>
                <wp:extent cx="200025" cy="209550"/>
                <wp:effectExtent l="4445" t="4445" r="5080" b="14605"/>
                <wp:wrapNone/>
                <wp:docPr id="8" name="矩形 12"/>
                <wp:cNvGraphicFramePr/>
                <a:graphic xmlns:a="http://schemas.openxmlformats.org/drawingml/2006/main">
                  <a:graphicData uri="http://schemas.microsoft.com/office/word/2010/wordprocessingShape">
                    <wps:wsp>
                      <wps:cNvSpPr/>
                      <wps:spPr>
                        <a:xfrm>
                          <a:off x="0" y="0"/>
                          <a:ext cx="200025" cy="2095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D43F6" w:rsidRDefault="003D43F6"/>
                        </w:txbxContent>
                      </wps:txbx>
                      <wps:bodyPr upright="1"/>
                    </wps:wsp>
                  </a:graphicData>
                </a:graphic>
              </wp:anchor>
            </w:drawing>
          </mc:Choice>
          <mc:Fallback>
            <w:pict>
              <v:rect id="矩形 12" o:spid="_x0000_s1030" style="position:absolute;left:0;text-align:left;margin-left:228.3pt;margin-top:8.3pt;width:15.7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">
                <v:textbox>
                  <w:txbxContent>
                    <w:p w:rsidR="003D43F6" w:rsidRDefault="003D43F6"/>
                  </w:txbxContent>
                </v:textbox>
              </v:rect>
            </w:pict>
          </mc:Fallback>
        </mc:AlternateContent>
      </w:r>
      <w:r>
        <w:rPr>
          <w:rFonts w:ascii="仿宋_GB2312" w:hAnsi="仿宋" w:hint="eastAsia"/>
          <w:spacing w:val="0"/>
          <w:szCs w:val="32"/>
        </w:rPr>
        <w:t>婴儿性别</w:t>
      </w:r>
      <w:r>
        <w:rPr>
          <w:rFonts w:ascii="仿宋_GB2312" w:hAnsi="仿宋" w:hint="eastAsia"/>
          <w:spacing w:val="0"/>
          <w:szCs w:val="32"/>
        </w:rPr>
        <w:t xml:space="preserve">    </w:t>
      </w:r>
      <w:r>
        <w:rPr>
          <w:rFonts w:ascii="仿宋_GB2312" w:hAnsi="仿宋" w:hint="eastAsia"/>
          <w:spacing w:val="0"/>
          <w:szCs w:val="32"/>
        </w:rPr>
        <w:t>男</w:t>
      </w:r>
      <w:r>
        <w:rPr>
          <w:rFonts w:ascii="仿宋_GB2312" w:hAnsi="仿宋" w:hint="eastAsia"/>
          <w:spacing w:val="0"/>
          <w:szCs w:val="32"/>
        </w:rPr>
        <w:t xml:space="preserve">    </w:t>
      </w:r>
      <w:r>
        <w:rPr>
          <w:rFonts w:ascii="仿宋_GB2312" w:hAnsi="仿宋" w:hint="eastAsia"/>
          <w:spacing w:val="0"/>
          <w:szCs w:val="32"/>
        </w:rPr>
        <w:t>女</w:t>
      </w:r>
      <w:r>
        <w:rPr>
          <w:rFonts w:ascii="仿宋_GB2312" w:hAnsi="仿宋" w:hint="eastAsia"/>
          <w:spacing w:val="0"/>
          <w:szCs w:val="32"/>
        </w:rPr>
        <w:t xml:space="preserve">    </w:t>
      </w:r>
      <w:r>
        <w:rPr>
          <w:rFonts w:ascii="仿宋_GB2312" w:hAnsi="仿宋" w:hint="eastAsia"/>
          <w:spacing w:val="0"/>
          <w:szCs w:val="32"/>
        </w:rPr>
        <w:t>单胎</w:t>
      </w:r>
      <w:r>
        <w:rPr>
          <w:rFonts w:ascii="仿宋_GB2312" w:hAnsi="仿宋" w:hint="eastAsia"/>
          <w:spacing w:val="0"/>
          <w:szCs w:val="32"/>
        </w:rPr>
        <w:t xml:space="preserve">    </w:t>
      </w:r>
      <w:r>
        <w:rPr>
          <w:rFonts w:ascii="仿宋_GB2312" w:hAnsi="仿宋" w:hint="eastAsia"/>
          <w:spacing w:val="0"/>
          <w:szCs w:val="32"/>
        </w:rPr>
        <w:t>双胎及以上</w:t>
      </w:r>
    </w:p>
    <w:p w:rsidR="003D43F6" w:rsidRDefault="00C921D6">
      <w:pPr>
        <w:rPr>
          <w:rFonts w:ascii="仿宋_GB2312" w:hAnsi="仿宋"/>
          <w:spacing w:val="0"/>
          <w:szCs w:val="32"/>
          <w:u w:val="single"/>
        </w:rPr>
      </w:pPr>
      <w:r>
        <w:rPr>
          <w:rFonts w:ascii="仿宋_GB2312" w:hAnsi="仿宋" w:hint="eastAsia"/>
          <w:spacing w:val="0"/>
          <w:szCs w:val="32"/>
        </w:rPr>
        <w:t>电话</w:t>
      </w:r>
      <w:r>
        <w:rPr>
          <w:rFonts w:ascii="仿宋_GB2312" w:hAnsi="仿宋" w:hint="eastAsia"/>
          <w:spacing w:val="0"/>
          <w:szCs w:val="32"/>
          <w:u w:val="single"/>
        </w:rPr>
        <w:t xml:space="preserve">              </w:t>
      </w:r>
      <w:r>
        <w:rPr>
          <w:rFonts w:ascii="仿宋_GB2312" w:hAnsi="仿宋" w:hint="eastAsia"/>
          <w:spacing w:val="0"/>
          <w:szCs w:val="32"/>
        </w:rPr>
        <w:t>家庭电话</w:t>
      </w:r>
      <w:r>
        <w:rPr>
          <w:rFonts w:ascii="仿宋_GB2312" w:hAnsi="仿宋" w:hint="eastAsia"/>
          <w:spacing w:val="0"/>
          <w:szCs w:val="32"/>
          <w:u w:val="single"/>
        </w:rPr>
        <w:t xml:space="preserve">                </w:t>
      </w:r>
    </w:p>
    <w:p w:rsidR="003D43F6" w:rsidRDefault="00C921D6">
      <w:pPr>
        <w:rPr>
          <w:rFonts w:ascii="仿宋_GB2312" w:hAnsi="仿宋"/>
          <w:spacing w:val="0"/>
          <w:szCs w:val="32"/>
          <w:u w:val="single"/>
        </w:rPr>
      </w:pPr>
      <w:r>
        <w:rPr>
          <w:rFonts w:ascii="仿宋_GB2312" w:hAnsi="仿宋" w:hint="eastAsia"/>
          <w:spacing w:val="0"/>
          <w:szCs w:val="32"/>
        </w:rPr>
        <w:t>采血员</w:t>
      </w:r>
      <w:r>
        <w:rPr>
          <w:rFonts w:ascii="仿宋_GB2312" w:hAnsi="仿宋" w:hint="eastAsia"/>
          <w:spacing w:val="0"/>
          <w:szCs w:val="32"/>
          <w:u w:val="single"/>
        </w:rPr>
        <w:t xml:space="preserve">                                    </w:t>
      </w:r>
    </w:p>
    <w:p w:rsidR="003D43F6" w:rsidRDefault="00C921D6">
      <w:pPr>
        <w:rPr>
          <w:rFonts w:ascii="仿宋_GB2312" w:hAnsi="仿宋"/>
          <w:spacing w:val="0"/>
          <w:szCs w:val="32"/>
          <w:u w:val="single"/>
        </w:rPr>
      </w:pPr>
      <w:r>
        <w:rPr>
          <w:rFonts w:ascii="仿宋_GB2312" w:hAnsi="仿宋" w:hint="eastAsia"/>
          <w:spacing w:val="0"/>
          <w:szCs w:val="32"/>
        </w:rPr>
        <w:t>家长确认信息无误签字</w:t>
      </w:r>
      <w:r>
        <w:rPr>
          <w:rFonts w:ascii="仿宋_GB2312" w:hAnsi="仿宋" w:hint="eastAsia"/>
          <w:spacing w:val="0"/>
          <w:szCs w:val="32"/>
          <w:u w:val="single"/>
        </w:rPr>
        <w:t xml:space="preserve">                      </w:t>
      </w:r>
    </w:p>
    <w:p w:rsidR="003D43F6" w:rsidRDefault="003D43F6">
      <w:pPr>
        <w:rPr>
          <w:rFonts w:ascii="仿宋_GB2312" w:hAnsi="仿宋"/>
          <w:spacing w:val="0"/>
          <w:szCs w:val="32"/>
          <w:u w:val="single"/>
        </w:rPr>
      </w:pPr>
    </w:p>
    <w:p w:rsidR="003D43F6" w:rsidRDefault="003D43F6">
      <w:pPr>
        <w:spacing w:line="280" w:lineRule="exact"/>
        <w:rPr>
          <w:rFonts w:ascii="仿宋_GB2312" w:hAnsi="仿宋"/>
          <w:spacing w:val="0"/>
          <w:szCs w:val="32"/>
        </w:rPr>
      </w:pPr>
    </w:p>
    <w:p w:rsidR="003D43F6" w:rsidRDefault="00C921D6">
      <w:pPr>
        <w:spacing w:line="460" w:lineRule="exact"/>
        <w:jc w:val="center"/>
        <w:rPr>
          <w:rFonts w:ascii="仿宋_GB2312" w:hAnsi="仿宋"/>
          <w:spacing w:val="0"/>
          <w:szCs w:val="32"/>
        </w:rPr>
      </w:pPr>
      <w:r>
        <w:rPr>
          <w:rFonts w:ascii="方正小标宋简体" w:eastAsia="方正小标宋简体" w:hAnsi="仿宋" w:hint="eastAsia"/>
          <w:spacing w:val="0"/>
          <w:szCs w:val="32"/>
        </w:rPr>
        <w:t>新生儿</w:t>
      </w:r>
      <w:r>
        <w:rPr>
          <w:rFonts w:ascii="方正小标宋简体" w:eastAsia="方正小标宋简体" w:hAnsi="仿宋" w:hint="eastAsia"/>
          <w:spacing w:val="0"/>
          <w:szCs w:val="32"/>
        </w:rPr>
        <w:t>遗传性耳聋基因芯片筛查查询卡</w:t>
      </w:r>
    </w:p>
    <w:p w:rsidR="003D43F6" w:rsidRDefault="003D43F6">
      <w:pPr>
        <w:spacing w:line="460" w:lineRule="exact"/>
        <w:jc w:val="center"/>
        <w:rPr>
          <w:rFonts w:ascii="仿宋_GB2312" w:hAnsi="仿宋"/>
          <w:spacing w:val="0"/>
          <w:szCs w:val="32"/>
        </w:rPr>
      </w:pPr>
    </w:p>
    <w:p w:rsidR="003D43F6" w:rsidRDefault="00C921D6">
      <w:pPr>
        <w:spacing w:line="460" w:lineRule="exact"/>
        <w:rPr>
          <w:rFonts w:ascii="仿宋_GB2312" w:hAnsi="仿宋"/>
          <w:spacing w:val="0"/>
          <w:szCs w:val="32"/>
        </w:rPr>
      </w:pPr>
      <w:r>
        <w:rPr>
          <w:rFonts w:ascii="仿宋_GB2312" w:hAnsi="仿宋" w:hint="eastAsia"/>
          <w:spacing w:val="0"/>
          <w:szCs w:val="32"/>
        </w:rPr>
        <w:t>（条码）</w:t>
      </w:r>
    </w:p>
    <w:p w:rsidR="003D43F6" w:rsidRDefault="003D43F6">
      <w:pPr>
        <w:spacing w:line="460" w:lineRule="exact"/>
        <w:rPr>
          <w:rFonts w:ascii="仿宋_GB2312" w:hAnsi="仿宋"/>
          <w:spacing w:val="0"/>
          <w:szCs w:val="32"/>
        </w:rPr>
      </w:pPr>
    </w:p>
    <w:p w:rsidR="003D43F6" w:rsidRDefault="00C921D6">
      <w:pPr>
        <w:spacing w:line="460" w:lineRule="exact"/>
        <w:rPr>
          <w:rFonts w:ascii="仿宋_GB2312" w:hAnsi="仿宋"/>
          <w:spacing w:val="0"/>
          <w:szCs w:val="32"/>
          <w:u w:val="single"/>
        </w:rPr>
      </w:pPr>
      <w:r>
        <w:rPr>
          <w:rFonts w:ascii="仿宋_GB2312" w:hAnsi="仿宋" w:hint="eastAsia"/>
          <w:spacing w:val="0"/>
          <w:szCs w:val="32"/>
        </w:rPr>
        <w:t>医院</w:t>
      </w:r>
      <w:r>
        <w:rPr>
          <w:rFonts w:ascii="仿宋_GB2312" w:hAnsi="仿宋" w:hint="eastAsia"/>
          <w:spacing w:val="0"/>
          <w:szCs w:val="32"/>
          <w:u w:val="single"/>
        </w:rPr>
        <w:t xml:space="preserve">                                       </w:t>
      </w:r>
    </w:p>
    <w:p w:rsidR="003D43F6" w:rsidRDefault="00C921D6">
      <w:pPr>
        <w:spacing w:line="460" w:lineRule="exact"/>
        <w:ind w:firstLineChars="200" w:firstLine="652"/>
        <w:rPr>
          <w:rFonts w:ascii="仿宋_GB2312" w:hAnsi="仿宋"/>
          <w:spacing w:val="0"/>
          <w:szCs w:val="32"/>
        </w:rPr>
      </w:pPr>
      <w:r>
        <w:rPr>
          <w:rFonts w:ascii="仿宋_GB2312" w:hAnsi="仿宋" w:hint="eastAsia"/>
          <w:spacing w:val="0"/>
          <w:szCs w:val="32"/>
        </w:rPr>
        <w:t>1.</w:t>
      </w:r>
      <w:r>
        <w:rPr>
          <w:rFonts w:ascii="仿宋_GB2312" w:hAnsi="仿宋" w:hint="eastAsia"/>
          <w:spacing w:val="0"/>
          <w:szCs w:val="32"/>
        </w:rPr>
        <w:t>我院依照《中华人民共和国母婴保健法》的精神，减少出生缺陷，预防听力语言障碍，为您的孩子做了耳聋基因的筛查。</w:t>
      </w:r>
    </w:p>
    <w:p w:rsidR="003D43F6" w:rsidRDefault="00C921D6">
      <w:pPr>
        <w:spacing w:line="460" w:lineRule="exact"/>
        <w:ind w:firstLineChars="200" w:firstLine="652"/>
        <w:rPr>
          <w:rFonts w:ascii="仿宋_GB2312" w:hAnsi="仿宋"/>
          <w:spacing w:val="0"/>
          <w:szCs w:val="32"/>
        </w:rPr>
      </w:pPr>
      <w:r>
        <w:rPr>
          <w:rFonts w:ascii="仿宋_GB2312" w:hAnsi="仿宋" w:hint="eastAsia"/>
          <w:spacing w:val="0"/>
          <w:szCs w:val="32"/>
        </w:rPr>
        <w:t>2.</w:t>
      </w:r>
      <w:r>
        <w:rPr>
          <w:rFonts w:ascii="仿宋_GB2312" w:hAnsi="仿宋" w:hint="eastAsia"/>
          <w:spacing w:val="0"/>
          <w:szCs w:val="32"/>
        </w:rPr>
        <w:t>采血</w:t>
      </w:r>
      <w:r>
        <w:rPr>
          <w:rFonts w:ascii="仿宋_GB2312" w:hAnsi="仿宋" w:hint="eastAsia"/>
          <w:spacing w:val="0"/>
          <w:szCs w:val="32"/>
        </w:rPr>
        <w:t>40</w:t>
      </w:r>
      <w:r>
        <w:rPr>
          <w:rFonts w:ascii="仿宋_GB2312" w:hAnsi="仿宋" w:hint="eastAsia"/>
          <w:spacing w:val="0"/>
          <w:szCs w:val="32"/>
        </w:rPr>
        <w:t>个工作日内出具检测结果，我们将结果以短信的形式通知您。</w:t>
      </w:r>
    </w:p>
    <w:p w:rsidR="003D43F6" w:rsidRDefault="00C921D6">
      <w:pPr>
        <w:spacing w:line="460" w:lineRule="exact"/>
        <w:ind w:firstLineChars="200" w:firstLine="652"/>
        <w:rPr>
          <w:rFonts w:ascii="仿宋_GB2312" w:hAnsi="仿宋"/>
          <w:spacing w:val="0"/>
          <w:szCs w:val="32"/>
        </w:rPr>
      </w:pPr>
      <w:r>
        <w:rPr>
          <w:rFonts w:ascii="仿宋_GB2312" w:hAnsi="仿宋" w:hint="eastAsia"/>
          <w:spacing w:val="0"/>
          <w:szCs w:val="32"/>
        </w:rPr>
        <w:t>3.</w:t>
      </w:r>
      <w:r>
        <w:rPr>
          <w:rFonts w:ascii="仿宋_GB2312" w:hAnsi="仿宋" w:hint="eastAsia"/>
          <w:spacing w:val="0"/>
          <w:szCs w:val="32"/>
        </w:rPr>
        <w:t>可采用以下方式查询结果：</w:t>
      </w:r>
    </w:p>
    <w:p w:rsidR="003D43F6" w:rsidRDefault="00C921D6">
      <w:pPr>
        <w:spacing w:line="460" w:lineRule="exact"/>
        <w:ind w:firstLineChars="200" w:firstLine="652"/>
        <w:rPr>
          <w:rFonts w:ascii="仿宋_GB2312" w:hAnsi="仿宋"/>
          <w:spacing w:val="0"/>
          <w:szCs w:val="32"/>
        </w:rPr>
      </w:pPr>
      <w:r>
        <w:rPr>
          <w:rFonts w:ascii="仿宋_GB2312" w:hAnsi="仿宋" w:hint="eastAsia"/>
          <w:spacing w:val="0"/>
          <w:szCs w:val="32"/>
        </w:rPr>
        <w:t>电话查询：</w:t>
      </w:r>
    </w:p>
    <w:p w:rsidR="003D43F6" w:rsidRDefault="00C921D6">
      <w:pPr>
        <w:spacing w:line="460" w:lineRule="exact"/>
        <w:ind w:firstLineChars="200" w:firstLine="652"/>
        <w:rPr>
          <w:rFonts w:ascii="仿宋_GB2312" w:hAnsi="仿宋"/>
          <w:spacing w:val="0"/>
          <w:szCs w:val="32"/>
        </w:rPr>
      </w:pPr>
      <w:r>
        <w:rPr>
          <w:rFonts w:ascii="仿宋_GB2312" w:hAnsi="仿宋" w:hint="eastAsia"/>
          <w:spacing w:val="0"/>
          <w:szCs w:val="32"/>
        </w:rPr>
        <w:t>网站查询：</w:t>
      </w:r>
    </w:p>
    <w:p w:rsidR="003D43F6" w:rsidRDefault="00C921D6">
      <w:pPr>
        <w:spacing w:line="460" w:lineRule="exact"/>
        <w:ind w:firstLineChars="200" w:firstLine="652"/>
        <w:rPr>
          <w:rFonts w:ascii="仿宋_GB2312" w:hAnsi="仿宋"/>
          <w:spacing w:val="0"/>
          <w:szCs w:val="32"/>
        </w:rPr>
      </w:pPr>
      <w:proofErr w:type="gramStart"/>
      <w:r>
        <w:rPr>
          <w:rFonts w:ascii="仿宋_GB2312" w:hAnsi="仿宋" w:hint="eastAsia"/>
          <w:spacing w:val="0"/>
          <w:szCs w:val="32"/>
        </w:rPr>
        <w:t>微信公众号</w:t>
      </w:r>
      <w:proofErr w:type="gramEnd"/>
      <w:r>
        <w:rPr>
          <w:rFonts w:ascii="仿宋_GB2312" w:hAnsi="仿宋" w:hint="eastAsia"/>
          <w:spacing w:val="0"/>
          <w:szCs w:val="32"/>
        </w:rPr>
        <w:t>查询：</w:t>
      </w:r>
    </w:p>
    <w:p w:rsidR="003D43F6" w:rsidRDefault="00C921D6">
      <w:pPr>
        <w:widowControl/>
        <w:spacing w:line="240" w:lineRule="auto"/>
        <w:rPr>
          <w:spacing w:val="0"/>
        </w:rPr>
        <w:sectPr w:rsidR="003D43F6">
          <w:headerReference w:type="default" r:id="rId12"/>
          <w:footerReference w:type="default" r:id="rId13"/>
          <w:headerReference w:type="first" r:id="rId14"/>
          <w:footerReference w:type="first" r:id="rId15"/>
          <w:pgSz w:w="16838" w:h="11906" w:orient="landscape"/>
          <w:pgMar w:top="851" w:right="1134" w:bottom="851" w:left="1134" w:header="851" w:footer="850" w:gutter="0"/>
          <w:cols w:num="2" w:space="720"/>
          <w:titlePg/>
          <w:docGrid w:type="linesAndChars" w:linePitch="589" w:charSpace="1229"/>
        </w:sectPr>
      </w:pPr>
      <w:r>
        <w:rPr>
          <w:spacing w:val="0"/>
        </w:rPr>
        <w:br w:type="page"/>
      </w:r>
    </w:p>
    <w:p w:rsidR="003D43F6" w:rsidRDefault="00C921D6">
      <w:pPr>
        <w:spacing w:line="460" w:lineRule="exact"/>
        <w:rPr>
          <w:rFonts w:ascii="黑体" w:eastAsia="黑体" w:hAnsi="黑体"/>
          <w:spacing w:val="0"/>
          <w:szCs w:val="32"/>
        </w:rPr>
      </w:pPr>
      <w:r>
        <w:rPr>
          <w:rFonts w:ascii="黑体" w:eastAsia="黑体" w:hAnsi="黑体" w:hint="eastAsia"/>
          <w:spacing w:val="0"/>
          <w:szCs w:val="32"/>
        </w:rPr>
        <w:lastRenderedPageBreak/>
        <w:t>附表</w:t>
      </w:r>
      <w:r>
        <w:rPr>
          <w:rFonts w:ascii="黑体" w:eastAsia="黑体" w:hAnsi="黑体" w:hint="eastAsia"/>
          <w:spacing w:val="0"/>
          <w:szCs w:val="32"/>
        </w:rPr>
        <w:t>3</w:t>
      </w:r>
    </w:p>
    <w:p w:rsidR="003D43F6" w:rsidRDefault="003D43F6">
      <w:pPr>
        <w:spacing w:line="360" w:lineRule="auto"/>
        <w:rPr>
          <w:rFonts w:ascii="方正小标宋简体" w:eastAsia="方正小标宋简体" w:hAnsi="方正小标宋简体" w:cs="方正小标宋简体"/>
          <w:spacing w:val="0"/>
          <w:sz w:val="60"/>
          <w:szCs w:val="60"/>
          <w:shd w:val="clear" w:color="auto" w:fill="FFFFFF"/>
        </w:rPr>
      </w:pPr>
    </w:p>
    <w:p w:rsidR="003D43F6" w:rsidRDefault="00C921D6">
      <w:pPr>
        <w:spacing w:line="360" w:lineRule="auto"/>
        <w:jc w:val="center"/>
        <w:rPr>
          <w:rFonts w:ascii="方正小标宋简体" w:eastAsia="方正小标宋简体" w:hAnsi="方正小标宋简体" w:cs="方正小标宋简体"/>
          <w:spacing w:val="0"/>
          <w:sz w:val="60"/>
          <w:szCs w:val="60"/>
          <w:shd w:val="clear" w:color="auto" w:fill="FFFFFF"/>
        </w:rPr>
      </w:pPr>
      <w:r>
        <w:rPr>
          <w:rFonts w:ascii="方正小标宋简体" w:eastAsia="方正小标宋简体" w:hAnsi="方正小标宋简体" w:cs="方正小标宋简体" w:hint="eastAsia"/>
          <w:spacing w:val="0"/>
          <w:sz w:val="60"/>
          <w:szCs w:val="60"/>
          <w:shd w:val="clear" w:color="auto" w:fill="FFFFFF"/>
        </w:rPr>
        <w:t>泉州台商投资区新生儿遗传性耳聋基因</w:t>
      </w:r>
      <w:r>
        <w:rPr>
          <w:rFonts w:ascii="方正小标宋简体" w:eastAsia="方正小标宋简体" w:hAnsi="方正小标宋简体" w:cs="方正小标宋简体" w:hint="eastAsia"/>
          <w:spacing w:val="0"/>
          <w:sz w:val="60"/>
          <w:szCs w:val="60"/>
          <w:shd w:val="clear" w:color="auto" w:fill="FFFFFF"/>
        </w:rPr>
        <w:t xml:space="preserve">             </w:t>
      </w:r>
      <w:r>
        <w:rPr>
          <w:rFonts w:ascii="方正小标宋简体" w:eastAsia="方正小标宋简体" w:hAnsi="方正小标宋简体" w:cs="方正小标宋简体" w:hint="eastAsia"/>
          <w:spacing w:val="0"/>
          <w:sz w:val="60"/>
          <w:szCs w:val="60"/>
          <w:shd w:val="clear" w:color="auto" w:fill="FFFFFF"/>
        </w:rPr>
        <w:t>免费筛查登记本</w:t>
      </w:r>
    </w:p>
    <w:p w:rsidR="003D43F6" w:rsidRDefault="003D43F6">
      <w:pPr>
        <w:rPr>
          <w:rFonts w:ascii="仿宋" w:eastAsia="仿宋" w:hAnsi="仿宋" w:cs="仿宋"/>
          <w:spacing w:val="0"/>
          <w:szCs w:val="32"/>
        </w:rPr>
      </w:pPr>
    </w:p>
    <w:p w:rsidR="003D43F6" w:rsidRDefault="00C921D6">
      <w:pPr>
        <w:jc w:val="center"/>
        <w:rPr>
          <w:rFonts w:ascii="宋体" w:eastAsia="仿宋"/>
          <w:spacing w:val="0"/>
          <w:sz w:val="40"/>
          <w:szCs w:val="32"/>
        </w:rPr>
      </w:pPr>
      <w:r>
        <w:rPr>
          <w:rFonts w:ascii="仿宋" w:eastAsia="仿宋" w:hAnsi="仿宋" w:cs="仿宋" w:hint="eastAsia"/>
          <w:spacing w:val="0"/>
          <w:sz w:val="40"/>
          <w:szCs w:val="32"/>
        </w:rPr>
        <w:t>（采血机构使用）</w:t>
      </w:r>
    </w:p>
    <w:p w:rsidR="003D43F6" w:rsidRDefault="003D43F6">
      <w:pPr>
        <w:ind w:firstLineChars="1079" w:firstLine="4381"/>
        <w:rPr>
          <w:rFonts w:ascii="宋体"/>
          <w:spacing w:val="0"/>
          <w:sz w:val="40"/>
          <w:szCs w:val="40"/>
        </w:rPr>
      </w:pPr>
    </w:p>
    <w:p w:rsidR="003D43F6" w:rsidRDefault="003D43F6">
      <w:pPr>
        <w:ind w:firstLineChars="1079" w:firstLine="4381"/>
        <w:rPr>
          <w:rFonts w:ascii="宋体" w:hAnsi="宋体" w:cs="宋体"/>
          <w:spacing w:val="0"/>
          <w:sz w:val="40"/>
          <w:szCs w:val="40"/>
        </w:rPr>
      </w:pPr>
    </w:p>
    <w:p w:rsidR="003D43F6" w:rsidRDefault="00C921D6">
      <w:pPr>
        <w:ind w:firstLineChars="1079" w:firstLine="4381"/>
        <w:rPr>
          <w:rFonts w:ascii="宋体"/>
          <w:spacing w:val="0"/>
          <w:sz w:val="40"/>
          <w:szCs w:val="40"/>
          <w:u w:val="single"/>
        </w:rPr>
      </w:pPr>
      <w:r>
        <w:rPr>
          <w:rFonts w:ascii="宋体" w:hAnsi="宋体" w:cs="宋体" w:hint="eastAsia"/>
          <w:spacing w:val="0"/>
          <w:sz w:val="40"/>
          <w:szCs w:val="40"/>
        </w:rPr>
        <w:t>登记单位：</w:t>
      </w:r>
      <w:r>
        <w:rPr>
          <w:rFonts w:ascii="宋体" w:hAnsi="宋体" w:cs="宋体"/>
          <w:spacing w:val="0"/>
          <w:sz w:val="40"/>
          <w:szCs w:val="40"/>
          <w:u w:val="single"/>
        </w:rPr>
        <w:t xml:space="preserve">              </w:t>
      </w:r>
      <w:r>
        <w:rPr>
          <w:rFonts w:ascii="宋体" w:hAnsi="宋体" w:cs="宋体"/>
          <w:spacing w:val="0"/>
          <w:sz w:val="40"/>
          <w:szCs w:val="40"/>
        </w:rPr>
        <w:t xml:space="preserve">  </w:t>
      </w:r>
    </w:p>
    <w:p w:rsidR="003D43F6" w:rsidRDefault="003D43F6">
      <w:pPr>
        <w:ind w:firstLineChars="200" w:firstLine="812"/>
        <w:rPr>
          <w:rFonts w:ascii="宋体"/>
          <w:spacing w:val="0"/>
          <w:sz w:val="40"/>
          <w:szCs w:val="40"/>
        </w:rPr>
      </w:pPr>
    </w:p>
    <w:p w:rsidR="003D43F6" w:rsidRDefault="00C921D6">
      <w:pPr>
        <w:ind w:firstLineChars="1079" w:firstLine="4381"/>
        <w:rPr>
          <w:rFonts w:ascii="宋体" w:hAnsi="宋体" w:cs="宋体"/>
          <w:spacing w:val="0"/>
          <w:sz w:val="40"/>
          <w:szCs w:val="40"/>
          <w:u w:val="single"/>
        </w:rPr>
      </w:pPr>
      <w:r>
        <w:rPr>
          <w:rFonts w:ascii="宋体" w:hAnsi="宋体" w:cs="宋体" w:hint="eastAsia"/>
          <w:spacing w:val="0"/>
          <w:sz w:val="40"/>
          <w:szCs w:val="40"/>
        </w:rPr>
        <w:t>登记时间：</w:t>
      </w:r>
      <w:r>
        <w:rPr>
          <w:rFonts w:ascii="宋体" w:hAnsi="宋体" w:cs="宋体"/>
          <w:spacing w:val="0"/>
          <w:sz w:val="40"/>
          <w:szCs w:val="40"/>
          <w:u w:val="single"/>
        </w:rPr>
        <w:t xml:space="preserve">              </w:t>
      </w:r>
    </w:p>
    <w:p w:rsidR="003D43F6" w:rsidRDefault="003D43F6">
      <w:pPr>
        <w:ind w:firstLineChars="1079" w:firstLine="4381"/>
        <w:rPr>
          <w:rFonts w:ascii="宋体" w:hAnsi="宋体" w:cs="宋体"/>
          <w:spacing w:val="0"/>
          <w:sz w:val="40"/>
          <w:szCs w:val="40"/>
          <w:u w:val="single"/>
        </w:rPr>
      </w:pPr>
    </w:p>
    <w:p w:rsidR="003D43F6" w:rsidRDefault="003D43F6">
      <w:pPr>
        <w:widowControl/>
        <w:spacing w:line="240" w:lineRule="auto"/>
        <w:rPr>
          <w:rFonts w:ascii="宋体" w:hAnsi="宋体" w:cs="宋体"/>
          <w:spacing w:val="0"/>
          <w:kern w:val="0"/>
          <w:sz w:val="24"/>
          <w:szCs w:val="24"/>
        </w:rPr>
        <w:sectPr w:rsidR="003D43F6">
          <w:type w:val="continuous"/>
          <w:pgSz w:w="16838" w:h="11906" w:orient="landscape"/>
          <w:pgMar w:top="851" w:right="1134" w:bottom="851" w:left="1134" w:header="851" w:footer="850" w:gutter="0"/>
          <w:cols w:space="720"/>
          <w:titlePg/>
          <w:docGrid w:type="linesAndChars" w:linePitch="589" w:charSpace="1229"/>
        </w:sectPr>
      </w:pPr>
    </w:p>
    <w:tbl>
      <w:tblPr>
        <w:tblW w:w="15571" w:type="dxa"/>
        <w:tblInd w:w="-1400" w:type="dxa"/>
        <w:tblLayout w:type="fixed"/>
        <w:tblCellMar>
          <w:left w:w="0" w:type="dxa"/>
          <w:right w:w="0" w:type="dxa"/>
        </w:tblCellMar>
        <w:tblLook w:val="04A0" w:firstRow="1" w:lastRow="0" w:firstColumn="1" w:lastColumn="0" w:noHBand="0" w:noVBand="1"/>
      </w:tblPr>
      <w:tblGrid>
        <w:gridCol w:w="564"/>
        <w:gridCol w:w="851"/>
        <w:gridCol w:w="1150"/>
        <w:gridCol w:w="1470"/>
        <w:gridCol w:w="1140"/>
        <w:gridCol w:w="1485"/>
        <w:gridCol w:w="1276"/>
        <w:gridCol w:w="704"/>
        <w:gridCol w:w="1065"/>
        <w:gridCol w:w="735"/>
        <w:gridCol w:w="825"/>
        <w:gridCol w:w="615"/>
        <w:gridCol w:w="875"/>
        <w:gridCol w:w="1064"/>
        <w:gridCol w:w="867"/>
        <w:gridCol w:w="885"/>
      </w:tblGrid>
      <w:tr w:rsidR="003D43F6">
        <w:trPr>
          <w:trHeight w:val="920"/>
        </w:trPr>
        <w:tc>
          <w:tcPr>
            <w:tcW w:w="15571" w:type="dxa"/>
            <w:gridSpan w:val="16"/>
            <w:tcBorders>
              <w:top w:val="nil"/>
              <w:left w:val="nil"/>
              <w:bottom w:val="nil"/>
              <w:right w:val="nil"/>
            </w:tcBorders>
            <w:shd w:val="clear" w:color="auto" w:fill="auto"/>
            <w:tcMar>
              <w:top w:w="15" w:type="dxa"/>
              <w:left w:w="15" w:type="dxa"/>
              <w:right w:w="15" w:type="dxa"/>
            </w:tcMar>
            <w:vAlign w:val="center"/>
          </w:tcPr>
          <w:p w:rsidR="003D43F6" w:rsidRDefault="00C921D6">
            <w:pPr>
              <w:widowControl/>
              <w:jc w:val="center"/>
              <w:textAlignment w:val="center"/>
              <w:rPr>
                <w:rFonts w:ascii="方正小标宋简体" w:eastAsia="方正小标宋简体" w:hAnsi="仿宋" w:cs="宋体"/>
                <w:spacing w:val="0"/>
                <w:sz w:val="44"/>
                <w:szCs w:val="44"/>
              </w:rPr>
            </w:pPr>
            <w:r>
              <w:rPr>
                <w:rFonts w:ascii="方正小标宋简体" w:eastAsia="方正小标宋简体" w:hAnsi="仿宋" w:hint="eastAsia"/>
                <w:spacing w:val="0"/>
                <w:sz w:val="44"/>
                <w:szCs w:val="44"/>
              </w:rPr>
              <w:lastRenderedPageBreak/>
              <w:t>泉州台商投资区新生儿遗传性耳聋基因免费筛查登记表</w:t>
            </w:r>
          </w:p>
        </w:tc>
      </w:tr>
      <w:tr w:rsidR="003D43F6">
        <w:trPr>
          <w:trHeight w:val="589"/>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_GB2312" w:hAnsi="宋体" w:cs="仿宋_GB2312"/>
                <w:spacing w:val="0"/>
                <w:sz w:val="24"/>
                <w:szCs w:val="24"/>
              </w:rPr>
            </w:pPr>
            <w:r>
              <w:rPr>
                <w:rFonts w:ascii="仿宋_GB2312" w:hAnsi="宋体" w:cs="仿宋_GB2312" w:hint="eastAsia"/>
                <w:spacing w:val="0"/>
                <w:kern w:val="0"/>
                <w:sz w:val="24"/>
                <w:szCs w:val="24"/>
              </w:rPr>
              <w:t>序号</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_GB2312" w:hAnsi="宋体" w:cs="仿宋_GB2312"/>
                <w:spacing w:val="0"/>
                <w:sz w:val="24"/>
                <w:szCs w:val="24"/>
              </w:rPr>
            </w:pPr>
            <w:r>
              <w:rPr>
                <w:rFonts w:ascii="仿宋_GB2312" w:hAnsi="宋体" w:cs="仿宋_GB2312" w:hint="eastAsia"/>
                <w:spacing w:val="0"/>
                <w:kern w:val="0"/>
                <w:sz w:val="24"/>
                <w:szCs w:val="24"/>
              </w:rPr>
              <w:t>编码</w:t>
            </w:r>
          </w:p>
        </w:tc>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_GB2312" w:hAnsi="宋体" w:cs="仿宋_GB2312"/>
                <w:spacing w:val="0"/>
                <w:sz w:val="24"/>
                <w:szCs w:val="24"/>
              </w:rPr>
            </w:pPr>
            <w:r>
              <w:rPr>
                <w:rFonts w:ascii="仿宋_GB2312" w:hAnsi="宋体" w:cs="仿宋_GB2312" w:hint="eastAsia"/>
                <w:spacing w:val="0"/>
                <w:kern w:val="0"/>
                <w:sz w:val="24"/>
                <w:szCs w:val="24"/>
              </w:rPr>
              <w:t>母亲姓名</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_GB2312" w:hAnsi="宋体" w:cs="仿宋_GB2312"/>
                <w:spacing w:val="0"/>
                <w:sz w:val="24"/>
                <w:szCs w:val="24"/>
              </w:rPr>
            </w:pPr>
            <w:r>
              <w:rPr>
                <w:rFonts w:ascii="仿宋_GB2312" w:hAnsi="宋体" w:cs="仿宋_GB2312" w:hint="eastAsia"/>
                <w:spacing w:val="0"/>
                <w:kern w:val="0"/>
                <w:sz w:val="24"/>
                <w:szCs w:val="24"/>
              </w:rPr>
              <w:t>身份证号</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_GB2312" w:hAnsi="宋体" w:cs="仿宋_GB2312"/>
                <w:spacing w:val="0"/>
                <w:sz w:val="24"/>
                <w:szCs w:val="24"/>
              </w:rPr>
            </w:pPr>
            <w:r>
              <w:rPr>
                <w:rFonts w:ascii="仿宋_GB2312" w:hAnsi="宋体" w:cs="仿宋_GB2312" w:hint="eastAsia"/>
                <w:spacing w:val="0"/>
                <w:kern w:val="0"/>
                <w:sz w:val="24"/>
                <w:szCs w:val="24"/>
              </w:rPr>
              <w:t>电话</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_GB2312" w:hAnsi="宋体" w:cs="仿宋_GB2312"/>
                <w:spacing w:val="0"/>
                <w:sz w:val="24"/>
                <w:szCs w:val="24"/>
              </w:rPr>
            </w:pPr>
            <w:r>
              <w:rPr>
                <w:rFonts w:ascii="仿宋_GB2312" w:hAnsi="宋体" w:cs="仿宋_GB2312" w:hint="eastAsia"/>
                <w:spacing w:val="0"/>
                <w:kern w:val="0"/>
                <w:sz w:val="24"/>
                <w:szCs w:val="24"/>
              </w:rPr>
              <w:t>户籍地址（父亲或母亲）</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_GB2312" w:hAnsi="宋体" w:cs="仿宋_GB2312"/>
                <w:spacing w:val="0"/>
                <w:sz w:val="24"/>
                <w:szCs w:val="24"/>
              </w:rPr>
            </w:pPr>
            <w:r>
              <w:rPr>
                <w:rFonts w:ascii="仿宋_GB2312" w:hAnsi="宋体" w:cs="仿宋_GB2312" w:hint="eastAsia"/>
                <w:spacing w:val="0"/>
                <w:kern w:val="0"/>
                <w:sz w:val="24"/>
                <w:szCs w:val="24"/>
              </w:rPr>
              <w:t>出生日期</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_GB2312" w:hAnsi="宋体" w:cs="仿宋_GB2312"/>
                <w:spacing w:val="0"/>
                <w:sz w:val="24"/>
                <w:szCs w:val="24"/>
              </w:rPr>
            </w:pPr>
            <w:r>
              <w:rPr>
                <w:rFonts w:ascii="仿宋_GB2312" w:hAnsi="宋体" w:cs="仿宋_GB2312" w:hint="eastAsia"/>
                <w:spacing w:val="0"/>
                <w:kern w:val="0"/>
                <w:sz w:val="24"/>
                <w:szCs w:val="24"/>
              </w:rPr>
              <w:t>婴儿性别</w:t>
            </w:r>
          </w:p>
        </w:tc>
        <w:tc>
          <w:tcPr>
            <w:tcW w:w="18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_GB2312" w:hAnsi="宋体" w:cs="仿宋_GB2312"/>
                <w:spacing w:val="0"/>
                <w:sz w:val="22"/>
              </w:rPr>
            </w:pPr>
            <w:r>
              <w:rPr>
                <w:rFonts w:ascii="仿宋_GB2312" w:hAnsi="宋体" w:cs="仿宋_GB2312" w:hint="eastAsia"/>
                <w:spacing w:val="0"/>
                <w:kern w:val="0"/>
                <w:sz w:val="22"/>
              </w:rPr>
              <w:t>是否接受过</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_GB2312" w:hAnsi="宋体" w:cs="仿宋_GB2312"/>
                <w:spacing w:val="0"/>
                <w:sz w:val="24"/>
                <w:szCs w:val="24"/>
              </w:rPr>
            </w:pPr>
            <w:r>
              <w:rPr>
                <w:rFonts w:ascii="仿宋_GB2312" w:hAnsi="宋体" w:cs="仿宋_GB2312" w:hint="eastAsia"/>
                <w:spacing w:val="0"/>
                <w:kern w:val="0"/>
                <w:sz w:val="24"/>
                <w:szCs w:val="24"/>
              </w:rPr>
              <w:t>采血</w:t>
            </w:r>
            <w:r>
              <w:rPr>
                <w:rFonts w:ascii="仿宋_GB2312" w:hAnsi="宋体" w:cs="仿宋_GB2312" w:hint="eastAsia"/>
                <w:spacing w:val="0"/>
                <w:kern w:val="0"/>
                <w:sz w:val="24"/>
                <w:szCs w:val="24"/>
              </w:rPr>
              <w:t xml:space="preserve">  </w:t>
            </w:r>
            <w:r>
              <w:rPr>
                <w:rFonts w:ascii="仿宋_GB2312" w:hAnsi="宋体" w:cs="仿宋_GB2312" w:hint="eastAsia"/>
                <w:spacing w:val="0"/>
                <w:kern w:val="0"/>
                <w:sz w:val="24"/>
                <w:szCs w:val="24"/>
              </w:rPr>
              <w:t>时间</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_GB2312" w:hAnsi="宋体" w:cs="仿宋_GB2312"/>
                <w:spacing w:val="0"/>
                <w:sz w:val="24"/>
                <w:szCs w:val="24"/>
              </w:rPr>
            </w:pPr>
            <w:r>
              <w:rPr>
                <w:rFonts w:ascii="仿宋_GB2312" w:hAnsi="宋体" w:cs="仿宋_GB2312" w:hint="eastAsia"/>
                <w:spacing w:val="0"/>
                <w:kern w:val="0"/>
                <w:sz w:val="24"/>
                <w:szCs w:val="24"/>
              </w:rPr>
              <w:t>采血部位</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_GB2312" w:hAnsi="宋体" w:cs="仿宋_GB2312"/>
                <w:spacing w:val="0"/>
                <w:sz w:val="24"/>
                <w:szCs w:val="24"/>
              </w:rPr>
            </w:pPr>
            <w:r>
              <w:rPr>
                <w:rFonts w:ascii="仿宋_GB2312" w:hAnsi="宋体" w:cs="仿宋_GB2312" w:hint="eastAsia"/>
                <w:spacing w:val="0"/>
                <w:kern w:val="0"/>
                <w:sz w:val="24"/>
                <w:szCs w:val="24"/>
              </w:rPr>
              <w:t>采血人</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_GB2312" w:hAnsi="宋体" w:cs="仿宋_GB2312"/>
                <w:spacing w:val="0"/>
                <w:sz w:val="24"/>
                <w:szCs w:val="24"/>
              </w:rPr>
            </w:pPr>
            <w:r>
              <w:rPr>
                <w:rFonts w:ascii="仿宋_GB2312" w:hAnsi="宋体" w:cs="仿宋_GB2312" w:hint="eastAsia"/>
                <w:spacing w:val="0"/>
                <w:kern w:val="0"/>
                <w:sz w:val="24"/>
                <w:szCs w:val="24"/>
              </w:rPr>
              <w:t>筛查结果</w:t>
            </w:r>
          </w:p>
        </w:tc>
        <w:tc>
          <w:tcPr>
            <w:tcW w:w="8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_GB2312" w:hAnsi="宋体" w:cs="仿宋_GB2312"/>
                <w:spacing w:val="0"/>
                <w:sz w:val="24"/>
                <w:szCs w:val="24"/>
              </w:rPr>
            </w:pPr>
            <w:proofErr w:type="gramStart"/>
            <w:r>
              <w:rPr>
                <w:rFonts w:ascii="仿宋_GB2312" w:hAnsi="宋体" w:cs="仿宋_GB2312" w:hint="eastAsia"/>
                <w:spacing w:val="0"/>
                <w:kern w:val="0"/>
                <w:sz w:val="24"/>
                <w:szCs w:val="24"/>
              </w:rPr>
              <w:t>重采血时间</w:t>
            </w:r>
            <w:proofErr w:type="gramEnd"/>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43F6" w:rsidRDefault="00C921D6">
            <w:pPr>
              <w:widowControl/>
              <w:jc w:val="center"/>
              <w:textAlignment w:val="center"/>
              <w:rPr>
                <w:rFonts w:ascii="宋体" w:eastAsia="宋体" w:hAnsi="宋体" w:cs="宋体"/>
                <w:spacing w:val="0"/>
                <w:sz w:val="24"/>
                <w:szCs w:val="24"/>
              </w:rPr>
            </w:pPr>
            <w:r>
              <w:rPr>
                <w:rFonts w:ascii="宋体" w:eastAsia="宋体" w:hAnsi="宋体" w:cs="宋体" w:hint="eastAsia"/>
                <w:spacing w:val="0"/>
                <w:kern w:val="0"/>
                <w:sz w:val="24"/>
                <w:szCs w:val="24"/>
              </w:rPr>
              <w:t>备注</w:t>
            </w:r>
          </w:p>
        </w:tc>
      </w:tr>
      <w:tr w:rsidR="003D43F6">
        <w:trPr>
          <w:trHeight w:val="589"/>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18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2"/>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43F6" w:rsidRDefault="003D43F6">
            <w:pPr>
              <w:jc w:val="center"/>
              <w:rPr>
                <w:rFonts w:ascii="宋体" w:eastAsia="宋体" w:hAnsi="宋体" w:cs="宋体"/>
                <w:spacing w:val="0"/>
                <w:sz w:val="24"/>
                <w:szCs w:val="24"/>
              </w:rPr>
            </w:pPr>
          </w:p>
        </w:tc>
      </w:tr>
      <w:tr w:rsidR="003D43F6">
        <w:trPr>
          <w:trHeight w:val="480"/>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_GB2312" w:hAnsi="宋体" w:cs="仿宋_GB2312"/>
                <w:spacing w:val="0"/>
                <w:sz w:val="20"/>
                <w:szCs w:val="20"/>
              </w:rPr>
            </w:pPr>
            <w:r>
              <w:rPr>
                <w:rFonts w:ascii="仿宋_GB2312" w:hAnsi="宋体" w:cs="仿宋_GB2312" w:hint="eastAsia"/>
                <w:spacing w:val="0"/>
                <w:kern w:val="0"/>
                <w:sz w:val="20"/>
                <w:szCs w:val="20"/>
              </w:rPr>
              <w:t>听力筛查</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_GB2312" w:hAnsi="宋体" w:cs="仿宋_GB2312"/>
                <w:spacing w:val="0"/>
                <w:sz w:val="20"/>
                <w:szCs w:val="20"/>
              </w:rPr>
            </w:pPr>
            <w:r>
              <w:rPr>
                <w:rFonts w:ascii="仿宋_GB2312" w:hAnsi="宋体" w:cs="仿宋_GB2312" w:hint="eastAsia"/>
                <w:spacing w:val="0"/>
                <w:kern w:val="0"/>
                <w:sz w:val="20"/>
                <w:szCs w:val="20"/>
              </w:rPr>
              <w:t>耳聋基因筛查</w:t>
            </w: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_GB2312" w:hAnsi="宋体" w:cs="仿宋_GB2312"/>
                <w:spacing w:val="0"/>
                <w:sz w:val="24"/>
                <w:szCs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43F6" w:rsidRDefault="003D43F6">
            <w:pPr>
              <w:jc w:val="center"/>
              <w:rPr>
                <w:rFonts w:ascii="宋体" w:eastAsia="宋体" w:hAnsi="宋体" w:cs="宋体"/>
                <w:spacing w:val="0"/>
                <w:sz w:val="24"/>
                <w:szCs w:val="24"/>
              </w:rPr>
            </w:pPr>
          </w:p>
        </w:tc>
      </w:tr>
      <w:tr w:rsidR="003D43F6">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宋体" w:eastAsia="宋体" w:hAnsi="宋体" w:cs="宋体"/>
                <w:spacing w:val="0"/>
                <w:sz w:val="22"/>
              </w:rPr>
            </w:pPr>
            <w:r>
              <w:rPr>
                <w:rFonts w:ascii="宋体" w:eastAsia="宋体" w:hAnsi="宋体" w:cs="宋体" w:hint="eastAsia"/>
                <w:spacing w:val="0"/>
                <w:kern w:val="0"/>
                <w:sz w:val="22"/>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43F6" w:rsidRDefault="003D43F6">
            <w:pPr>
              <w:jc w:val="center"/>
              <w:rPr>
                <w:rFonts w:ascii="宋体" w:eastAsia="宋体" w:hAnsi="宋体" w:cs="宋体"/>
                <w:spacing w:val="0"/>
                <w:sz w:val="24"/>
                <w:szCs w:val="24"/>
              </w:rPr>
            </w:pPr>
          </w:p>
        </w:tc>
      </w:tr>
      <w:tr w:rsidR="003D43F6">
        <w:trPr>
          <w:trHeight w:val="4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宋体" w:eastAsia="宋体" w:hAnsi="宋体" w:cs="宋体"/>
                <w:spacing w:val="0"/>
                <w:sz w:val="22"/>
              </w:rPr>
            </w:pPr>
            <w:r>
              <w:rPr>
                <w:rFonts w:ascii="宋体" w:eastAsia="宋体" w:hAnsi="宋体" w:cs="宋体" w:hint="eastAsia"/>
                <w:spacing w:val="0"/>
                <w:kern w:val="0"/>
                <w:sz w:val="22"/>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43F6" w:rsidRDefault="003D43F6">
            <w:pPr>
              <w:jc w:val="center"/>
              <w:rPr>
                <w:rFonts w:ascii="宋体" w:eastAsia="宋体" w:hAnsi="宋体" w:cs="宋体"/>
                <w:spacing w:val="0"/>
                <w:sz w:val="24"/>
                <w:szCs w:val="24"/>
              </w:rPr>
            </w:pPr>
          </w:p>
        </w:tc>
      </w:tr>
      <w:tr w:rsidR="003D43F6">
        <w:trPr>
          <w:trHeight w:val="48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宋体" w:eastAsia="宋体" w:hAnsi="宋体" w:cs="宋体"/>
                <w:spacing w:val="0"/>
                <w:sz w:val="22"/>
              </w:rPr>
            </w:pPr>
            <w:r>
              <w:rPr>
                <w:rFonts w:ascii="宋体" w:eastAsia="宋体" w:hAnsi="宋体" w:cs="宋体" w:hint="eastAsia"/>
                <w:spacing w:val="0"/>
                <w:kern w:val="0"/>
                <w:sz w:val="22"/>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43F6" w:rsidRDefault="003D43F6">
            <w:pPr>
              <w:jc w:val="center"/>
              <w:rPr>
                <w:rFonts w:ascii="宋体" w:eastAsia="宋体" w:hAnsi="宋体" w:cs="宋体"/>
                <w:spacing w:val="0"/>
                <w:sz w:val="24"/>
                <w:szCs w:val="24"/>
              </w:rPr>
            </w:pPr>
          </w:p>
        </w:tc>
      </w:tr>
      <w:tr w:rsidR="003D43F6">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宋体" w:eastAsia="宋体" w:hAnsi="宋体" w:cs="宋体"/>
                <w:spacing w:val="0"/>
                <w:sz w:val="22"/>
              </w:rPr>
            </w:pPr>
            <w:r>
              <w:rPr>
                <w:rFonts w:ascii="宋体" w:eastAsia="宋体" w:hAnsi="宋体" w:cs="宋体" w:hint="eastAsia"/>
                <w:spacing w:val="0"/>
                <w:kern w:val="0"/>
                <w:sz w:val="22"/>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43F6" w:rsidRDefault="003D43F6">
            <w:pPr>
              <w:jc w:val="center"/>
              <w:rPr>
                <w:rFonts w:ascii="宋体" w:eastAsia="宋体" w:hAnsi="宋体" w:cs="宋体"/>
                <w:spacing w:val="0"/>
                <w:sz w:val="24"/>
                <w:szCs w:val="24"/>
              </w:rPr>
            </w:pPr>
          </w:p>
        </w:tc>
      </w:tr>
      <w:tr w:rsidR="003D43F6">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宋体" w:eastAsia="宋体" w:hAnsi="宋体" w:cs="宋体"/>
                <w:spacing w:val="0"/>
                <w:sz w:val="22"/>
              </w:rPr>
            </w:pPr>
            <w:r>
              <w:rPr>
                <w:rFonts w:ascii="宋体" w:eastAsia="宋体" w:hAnsi="宋体" w:cs="宋体" w:hint="eastAsia"/>
                <w:spacing w:val="0"/>
                <w:kern w:val="0"/>
                <w:sz w:val="22"/>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43F6" w:rsidRDefault="003D43F6">
            <w:pPr>
              <w:jc w:val="center"/>
              <w:rPr>
                <w:rFonts w:ascii="宋体" w:eastAsia="宋体" w:hAnsi="宋体" w:cs="宋体"/>
                <w:spacing w:val="0"/>
                <w:sz w:val="24"/>
                <w:szCs w:val="24"/>
              </w:rPr>
            </w:pPr>
          </w:p>
        </w:tc>
      </w:tr>
      <w:tr w:rsidR="003D43F6">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宋体" w:eastAsia="宋体" w:hAnsi="宋体" w:cs="宋体"/>
                <w:spacing w:val="0"/>
                <w:sz w:val="22"/>
              </w:rPr>
            </w:pPr>
            <w:r>
              <w:rPr>
                <w:rFonts w:ascii="宋体" w:eastAsia="宋体" w:hAnsi="宋体" w:cs="宋体" w:hint="eastAsia"/>
                <w:spacing w:val="0"/>
                <w:kern w:val="0"/>
                <w:sz w:val="22"/>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43F6" w:rsidRDefault="003D43F6">
            <w:pPr>
              <w:jc w:val="center"/>
              <w:rPr>
                <w:rFonts w:ascii="宋体" w:eastAsia="宋体" w:hAnsi="宋体" w:cs="宋体"/>
                <w:spacing w:val="0"/>
                <w:sz w:val="24"/>
                <w:szCs w:val="24"/>
              </w:rPr>
            </w:pPr>
          </w:p>
        </w:tc>
      </w:tr>
      <w:tr w:rsidR="003D43F6">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宋体" w:eastAsia="宋体" w:hAnsi="宋体" w:cs="宋体"/>
                <w:spacing w:val="0"/>
                <w:sz w:val="22"/>
              </w:rPr>
            </w:pPr>
            <w:r>
              <w:rPr>
                <w:rFonts w:ascii="宋体" w:eastAsia="宋体" w:hAnsi="宋体" w:cs="宋体" w:hint="eastAsia"/>
                <w:spacing w:val="0"/>
                <w:kern w:val="0"/>
                <w:sz w:val="22"/>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宋体" w:eastAsia="宋体" w:hAnsi="宋体" w:cs="宋体"/>
                <w:spacing w:val="0"/>
                <w:sz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43F6" w:rsidRDefault="003D43F6">
            <w:pPr>
              <w:jc w:val="center"/>
              <w:rPr>
                <w:rFonts w:ascii="宋体" w:eastAsia="宋体" w:hAnsi="宋体" w:cs="宋体"/>
                <w:spacing w:val="0"/>
                <w:sz w:val="24"/>
                <w:szCs w:val="24"/>
              </w:rPr>
            </w:pPr>
          </w:p>
        </w:tc>
      </w:tr>
    </w:tbl>
    <w:p w:rsidR="003D43F6" w:rsidRDefault="003D43F6">
      <w:pPr>
        <w:widowControl/>
        <w:rPr>
          <w:rFonts w:ascii="黑体" w:eastAsia="黑体" w:hAnsi="黑体" w:cs="黑体"/>
          <w:spacing w:val="0"/>
          <w:szCs w:val="32"/>
        </w:rPr>
      </w:pPr>
    </w:p>
    <w:p w:rsidR="003D43F6" w:rsidRDefault="00C921D6">
      <w:pPr>
        <w:widowControl/>
        <w:rPr>
          <w:rFonts w:ascii="黑体" w:eastAsia="黑体" w:hAnsi="黑体" w:cs="黑体"/>
          <w:spacing w:val="0"/>
          <w:szCs w:val="32"/>
        </w:rPr>
      </w:pPr>
      <w:r>
        <w:rPr>
          <w:rFonts w:ascii="黑体" w:eastAsia="黑体" w:hAnsi="黑体" w:cs="黑体" w:hint="eastAsia"/>
          <w:spacing w:val="0"/>
          <w:szCs w:val="32"/>
        </w:rPr>
        <w:lastRenderedPageBreak/>
        <w:t>附表</w:t>
      </w:r>
      <w:r>
        <w:rPr>
          <w:rFonts w:ascii="黑体" w:eastAsia="黑体" w:hAnsi="黑体" w:cs="黑体" w:hint="eastAsia"/>
          <w:spacing w:val="0"/>
          <w:szCs w:val="32"/>
        </w:rPr>
        <w:t>4</w:t>
      </w:r>
    </w:p>
    <w:p w:rsidR="003D43F6" w:rsidRDefault="00C921D6">
      <w:pPr>
        <w:widowControl/>
        <w:rPr>
          <w:rFonts w:ascii="黑体" w:eastAsia="黑体" w:hAnsi="黑体" w:cs="黑体"/>
          <w:spacing w:val="0"/>
        </w:rPr>
        <w:sectPr w:rsidR="003D43F6">
          <w:pgSz w:w="16838" w:h="11906" w:orient="landscape"/>
          <w:pgMar w:top="1531" w:right="227" w:bottom="1531" w:left="2041" w:header="851" w:footer="992" w:gutter="0"/>
          <w:cols w:space="720"/>
          <w:titlePg/>
          <w:docGrid w:type="linesAndChars" w:linePitch="589" w:charSpace="1229"/>
        </w:sectPr>
      </w:pPr>
      <w:r>
        <w:rPr>
          <w:rFonts w:ascii="黑体" w:eastAsia="黑体" w:hAnsi="黑体" w:cs="黑体" w:hint="eastAsia"/>
          <w:noProof/>
          <w:spacing w:val="0"/>
        </w:rPr>
        <w:drawing>
          <wp:inline distT="0" distB="0" distL="114300" distR="114300">
            <wp:extent cx="8334375" cy="4845050"/>
            <wp:effectExtent l="0" t="0" r="0" b="0"/>
            <wp:docPr id="1" name="图片 1" descr="QQ图片2019022315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90223151417"/>
                    <pic:cNvPicPr>
                      <a:picLocks noChangeAspect="1"/>
                    </pic:cNvPicPr>
                  </pic:nvPicPr>
                  <pic:blipFill>
                    <a:blip r:embed="rId16" cstate="print"/>
                    <a:srcRect b="2921"/>
                    <a:stretch>
                      <a:fillRect/>
                    </a:stretch>
                  </pic:blipFill>
                  <pic:spPr>
                    <a:xfrm>
                      <a:off x="0" y="0"/>
                      <a:ext cx="8333251" cy="4844714"/>
                    </a:xfrm>
                    <a:prstGeom prst="rect">
                      <a:avLst/>
                    </a:prstGeom>
                  </pic:spPr>
                </pic:pic>
              </a:graphicData>
            </a:graphic>
          </wp:inline>
        </w:drawing>
      </w:r>
    </w:p>
    <w:p w:rsidR="003D43F6" w:rsidRDefault="00C921D6">
      <w:pPr>
        <w:widowControl/>
        <w:rPr>
          <w:rFonts w:ascii="黑体" w:eastAsia="黑体" w:hAnsi="黑体" w:cs="黑体"/>
          <w:spacing w:val="0"/>
          <w:szCs w:val="32"/>
        </w:rPr>
      </w:pPr>
      <w:r>
        <w:rPr>
          <w:rFonts w:ascii="黑体" w:eastAsia="黑体" w:hAnsi="黑体" w:cs="黑体" w:hint="eastAsia"/>
          <w:spacing w:val="0"/>
          <w:szCs w:val="32"/>
        </w:rPr>
        <w:lastRenderedPageBreak/>
        <w:t>附表</w:t>
      </w:r>
      <w:r>
        <w:rPr>
          <w:rFonts w:ascii="黑体" w:eastAsia="黑体" w:hAnsi="黑体" w:cs="黑体" w:hint="eastAsia"/>
          <w:spacing w:val="0"/>
          <w:szCs w:val="32"/>
        </w:rPr>
        <w:t>5</w:t>
      </w:r>
    </w:p>
    <w:p w:rsidR="003D43F6" w:rsidRDefault="003D43F6">
      <w:pPr>
        <w:adjustRightInd w:val="0"/>
        <w:snapToGrid w:val="0"/>
        <w:spacing w:line="560" w:lineRule="exact"/>
        <w:textAlignment w:val="baseline"/>
        <w:rPr>
          <w:rFonts w:ascii="仿宋" w:eastAsia="仿宋" w:hAnsi="仿宋" w:cs="方正小标宋_GBK"/>
          <w:spacing w:val="0"/>
          <w:sz w:val="44"/>
          <w:szCs w:val="44"/>
        </w:rPr>
      </w:pPr>
    </w:p>
    <w:p w:rsidR="003D43F6" w:rsidRDefault="00C921D6">
      <w:pPr>
        <w:spacing w:line="560" w:lineRule="exact"/>
        <w:jc w:val="center"/>
        <w:rPr>
          <w:rFonts w:ascii="方正小标宋简体" w:eastAsia="方正小标宋简体" w:hAnsi="方正小标宋简体" w:cs="方正小标宋简体"/>
          <w:spacing w:val="0"/>
          <w:sz w:val="44"/>
          <w:szCs w:val="44"/>
          <w:shd w:val="clear" w:color="auto" w:fill="FFFFFF"/>
        </w:rPr>
      </w:pPr>
      <w:r>
        <w:rPr>
          <w:rFonts w:ascii="方正小标宋简体" w:eastAsia="方正小标宋简体" w:hAnsi="方正小标宋简体" w:cs="方正小标宋简体" w:hint="eastAsia"/>
          <w:spacing w:val="-4"/>
          <w:sz w:val="44"/>
          <w:szCs w:val="44"/>
          <w:shd w:val="clear" w:color="auto" w:fill="FFFFFF"/>
        </w:rPr>
        <w:t>泉州台商投资区新生儿遗传</w:t>
      </w:r>
      <w:r>
        <w:rPr>
          <w:rFonts w:ascii="方正小标宋简体" w:eastAsia="方正小标宋简体" w:hAnsi="方正小标宋简体" w:cs="方正小标宋简体" w:hint="eastAsia"/>
          <w:spacing w:val="0"/>
          <w:sz w:val="44"/>
          <w:szCs w:val="44"/>
          <w:shd w:val="clear" w:color="auto" w:fill="FFFFFF"/>
        </w:rPr>
        <w:t>性耳聋基因</w:t>
      </w:r>
      <w:r>
        <w:rPr>
          <w:rFonts w:ascii="方正小标宋简体" w:eastAsia="方正小标宋简体" w:hAnsi="方正小标宋简体" w:cs="方正小标宋简体" w:hint="eastAsia"/>
          <w:spacing w:val="0"/>
          <w:sz w:val="44"/>
          <w:szCs w:val="44"/>
          <w:shd w:val="clear" w:color="auto" w:fill="FFFFFF"/>
        </w:rPr>
        <w:t xml:space="preserve">    </w:t>
      </w:r>
      <w:r>
        <w:rPr>
          <w:rFonts w:ascii="方正小标宋简体" w:eastAsia="方正小标宋简体" w:hAnsi="方正小标宋简体" w:cs="方正小标宋简体" w:hint="eastAsia"/>
          <w:spacing w:val="0"/>
          <w:sz w:val="44"/>
          <w:szCs w:val="44"/>
          <w:shd w:val="clear" w:color="auto" w:fill="FFFFFF"/>
        </w:rPr>
        <w:t>免费筛查结果通知书</w:t>
      </w:r>
    </w:p>
    <w:p w:rsidR="003D43F6" w:rsidRDefault="003D43F6">
      <w:pPr>
        <w:widowControl/>
        <w:snapToGrid w:val="0"/>
        <w:spacing w:line="560" w:lineRule="exact"/>
        <w:rPr>
          <w:rFonts w:ascii="仿宋_GB2312" w:hAnsi="仿宋_GB2312" w:cs="仿宋_GB2312"/>
          <w:spacing w:val="0"/>
          <w:kern w:val="0"/>
          <w:szCs w:val="32"/>
        </w:rPr>
      </w:pPr>
    </w:p>
    <w:p w:rsidR="003D43F6" w:rsidRDefault="00C921D6">
      <w:pPr>
        <w:widowControl/>
        <w:snapToGrid w:val="0"/>
        <w:spacing w:line="560" w:lineRule="exact"/>
        <w:rPr>
          <w:rFonts w:ascii="仿宋_GB2312" w:hAnsi="仿宋_GB2312" w:cs="仿宋_GB2312"/>
          <w:spacing w:val="0"/>
          <w:kern w:val="0"/>
          <w:szCs w:val="32"/>
        </w:rPr>
      </w:pPr>
      <w:r>
        <w:rPr>
          <w:rFonts w:ascii="仿宋_GB2312" w:hAnsi="仿宋_GB2312" w:cs="仿宋_GB2312" w:hint="eastAsia"/>
          <w:spacing w:val="0"/>
          <w:kern w:val="0"/>
          <w:szCs w:val="32"/>
        </w:rPr>
        <w:t>XXX</w:t>
      </w:r>
      <w:r>
        <w:rPr>
          <w:rFonts w:ascii="仿宋_GB2312" w:hAnsi="仿宋_GB2312" w:cs="仿宋_GB2312" w:hint="eastAsia"/>
          <w:spacing w:val="0"/>
          <w:szCs w:val="32"/>
        </w:rPr>
        <w:t>家长：</w:t>
      </w:r>
    </w:p>
    <w:p w:rsidR="003D43F6" w:rsidRDefault="00C921D6">
      <w:pPr>
        <w:snapToGrid w:val="0"/>
        <w:spacing w:line="560" w:lineRule="exact"/>
        <w:ind w:firstLineChars="200" w:firstLine="652"/>
        <w:rPr>
          <w:rFonts w:ascii="仿宋_GB2312" w:hAnsi="仿宋_GB2312" w:cs="仿宋_GB2312"/>
          <w:spacing w:val="0"/>
          <w:szCs w:val="32"/>
        </w:rPr>
      </w:pPr>
      <w:r>
        <w:rPr>
          <w:rFonts w:ascii="仿宋_GB2312" w:hAnsi="仿宋_GB2312" w:cs="仿宋_GB2312" w:hint="eastAsia"/>
          <w:spacing w:val="0"/>
          <w:szCs w:val="32"/>
        </w:rPr>
        <w:t>您的孩子在</w:t>
      </w:r>
      <w:proofErr w:type="spellStart"/>
      <w:r>
        <w:rPr>
          <w:rFonts w:ascii="仿宋_GB2312" w:hAnsi="仿宋_GB2312" w:cs="仿宋_GB2312" w:hint="eastAsia"/>
          <w:spacing w:val="0"/>
          <w:szCs w:val="32"/>
        </w:rPr>
        <w:t>xxxxx</w:t>
      </w:r>
      <w:proofErr w:type="spellEnd"/>
      <w:r>
        <w:rPr>
          <w:rFonts w:ascii="仿宋_GB2312" w:hAnsi="仿宋_GB2312" w:cs="仿宋_GB2312" w:hint="eastAsia"/>
          <w:spacing w:val="0"/>
          <w:szCs w:val="32"/>
        </w:rPr>
        <w:t>医院出生后，采血进行了新生儿耳聋基因筛查，编号【</w:t>
      </w:r>
      <w:r>
        <w:rPr>
          <w:rFonts w:ascii="仿宋_GB2312" w:hAnsi="仿宋_GB2312" w:cs="仿宋_GB2312" w:hint="eastAsia"/>
          <w:spacing w:val="0"/>
          <w:szCs w:val="32"/>
        </w:rPr>
        <w:t>0000000000</w:t>
      </w:r>
      <w:r>
        <w:rPr>
          <w:rFonts w:ascii="仿宋_GB2312" w:hAnsi="仿宋_GB2312" w:cs="仿宋_GB2312" w:hint="eastAsia"/>
          <w:spacing w:val="0"/>
          <w:kern w:val="0"/>
          <w:szCs w:val="32"/>
        </w:rPr>
        <w:t>】</w:t>
      </w:r>
      <w:r>
        <w:rPr>
          <w:rFonts w:ascii="仿宋_GB2312" w:hAnsi="仿宋_GB2312" w:cs="仿宋_GB2312" w:hint="eastAsia"/>
          <w:spacing w:val="0"/>
          <w:szCs w:val="32"/>
        </w:rPr>
        <w:t>，发现为遗传性耳聋基因携带者。请携带检测结果报告单与本通知书，在三个月内带您的孩子到耳聋基因遗传咨询门诊进行免费结果咨询及听力检测。</w:t>
      </w:r>
    </w:p>
    <w:p w:rsidR="003D43F6" w:rsidRDefault="003D43F6">
      <w:pPr>
        <w:snapToGrid w:val="0"/>
        <w:spacing w:line="560" w:lineRule="exact"/>
        <w:ind w:firstLineChars="200" w:firstLine="652"/>
        <w:rPr>
          <w:rFonts w:ascii="仿宋_GB2312" w:hAnsi="仿宋_GB2312" w:cs="仿宋_GB2312"/>
          <w:spacing w:val="0"/>
          <w:szCs w:val="32"/>
        </w:rPr>
      </w:pPr>
    </w:p>
    <w:p w:rsidR="003D43F6" w:rsidRDefault="00C921D6">
      <w:pPr>
        <w:snapToGrid w:val="0"/>
        <w:spacing w:line="560" w:lineRule="exact"/>
        <w:rPr>
          <w:rFonts w:ascii="仿宋_GB2312" w:hAnsi="仿宋_GB2312" w:cs="仿宋_GB2312"/>
          <w:spacing w:val="0"/>
          <w:szCs w:val="32"/>
        </w:rPr>
      </w:pPr>
      <w:r>
        <w:rPr>
          <w:rFonts w:ascii="仿宋_GB2312" w:hAnsi="仿宋_GB2312" w:cs="仿宋_GB2312" w:hint="eastAsia"/>
          <w:spacing w:val="0"/>
          <w:szCs w:val="32"/>
        </w:rPr>
        <w:t>XXXXX</w:t>
      </w:r>
      <w:r>
        <w:rPr>
          <w:rFonts w:ascii="仿宋_GB2312" w:hAnsi="仿宋_GB2312" w:cs="仿宋_GB2312" w:hint="eastAsia"/>
          <w:spacing w:val="0"/>
          <w:szCs w:val="32"/>
        </w:rPr>
        <w:t>医院</w:t>
      </w:r>
    </w:p>
    <w:p w:rsidR="003D43F6" w:rsidRDefault="00C921D6">
      <w:pPr>
        <w:pBdr>
          <w:bottom w:val="single" w:sz="12" w:space="0" w:color="auto"/>
        </w:pBdr>
        <w:snapToGrid w:val="0"/>
        <w:spacing w:line="560" w:lineRule="exact"/>
        <w:rPr>
          <w:rFonts w:ascii="仿宋_GB2312" w:hAnsi="仿宋_GB2312" w:cs="仿宋_GB2312"/>
          <w:spacing w:val="0"/>
          <w:szCs w:val="32"/>
        </w:rPr>
      </w:pPr>
      <w:r>
        <w:rPr>
          <w:rFonts w:ascii="仿宋_GB2312" w:hAnsi="仿宋_GB2312" w:cs="仿宋_GB2312" w:hint="eastAsia"/>
          <w:spacing w:val="0"/>
          <w:szCs w:val="32"/>
        </w:rPr>
        <w:t>202</w:t>
      </w:r>
      <w:r>
        <w:rPr>
          <w:rFonts w:ascii="仿宋_GB2312" w:hAnsi="仿宋_GB2312" w:cs="仿宋_GB2312" w:hint="eastAsia"/>
          <w:spacing w:val="0"/>
          <w:szCs w:val="32"/>
        </w:rPr>
        <w:t>4</w:t>
      </w:r>
      <w:r>
        <w:rPr>
          <w:rFonts w:ascii="仿宋_GB2312" w:hAnsi="仿宋_GB2312" w:cs="仿宋_GB2312" w:hint="eastAsia"/>
          <w:spacing w:val="0"/>
          <w:szCs w:val="32"/>
        </w:rPr>
        <w:t>年</w:t>
      </w:r>
      <w:r>
        <w:rPr>
          <w:rFonts w:ascii="仿宋_GB2312" w:hAnsi="仿宋_GB2312" w:cs="仿宋_GB2312" w:hint="eastAsia"/>
          <w:spacing w:val="0"/>
          <w:szCs w:val="32"/>
        </w:rPr>
        <w:t>XX</w:t>
      </w:r>
      <w:r>
        <w:rPr>
          <w:rFonts w:ascii="仿宋_GB2312" w:hAnsi="仿宋_GB2312" w:cs="仿宋_GB2312" w:hint="eastAsia"/>
          <w:spacing w:val="0"/>
          <w:szCs w:val="32"/>
        </w:rPr>
        <w:t>月</w:t>
      </w:r>
      <w:r>
        <w:rPr>
          <w:rFonts w:ascii="仿宋_GB2312" w:hAnsi="仿宋_GB2312" w:cs="仿宋_GB2312" w:hint="eastAsia"/>
          <w:spacing w:val="0"/>
          <w:szCs w:val="32"/>
        </w:rPr>
        <w:t>XX</w:t>
      </w:r>
      <w:r>
        <w:rPr>
          <w:rFonts w:ascii="仿宋_GB2312" w:hAnsi="仿宋_GB2312" w:cs="仿宋_GB2312" w:hint="eastAsia"/>
          <w:spacing w:val="0"/>
          <w:szCs w:val="32"/>
        </w:rPr>
        <w:t>日</w:t>
      </w:r>
    </w:p>
    <w:p w:rsidR="003D43F6" w:rsidRDefault="00C921D6">
      <w:pPr>
        <w:adjustRightInd w:val="0"/>
        <w:snapToGrid w:val="0"/>
        <w:spacing w:afterLines="50" w:after="289" w:line="560" w:lineRule="exact"/>
        <w:rPr>
          <w:rFonts w:ascii="仿宋_GB2312" w:hAnsi="仿宋_GB2312" w:cs="仿宋_GB2312"/>
          <w:spacing w:val="0"/>
          <w:szCs w:val="32"/>
        </w:rPr>
      </w:pPr>
      <w:r>
        <w:rPr>
          <w:rFonts w:ascii="仿宋_GB2312" w:hAnsi="仿宋_GB2312" w:cs="仿宋_GB2312" w:hint="eastAsia"/>
          <w:spacing w:val="0"/>
          <w:szCs w:val="32"/>
        </w:rPr>
        <w:t>咨询机构：</w:t>
      </w:r>
      <w:r>
        <w:rPr>
          <w:rFonts w:ascii="仿宋_GB2312" w:hAnsi="仿宋_GB2312" w:cs="仿宋_GB2312" w:hint="eastAsia"/>
          <w:spacing w:val="0"/>
          <w:sz w:val="24"/>
          <w:szCs w:val="24"/>
        </w:rPr>
        <w:t>（实时更新信息）</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2964"/>
        <w:gridCol w:w="2490"/>
      </w:tblGrid>
      <w:tr w:rsidR="003D43F6">
        <w:trPr>
          <w:trHeight w:val="283"/>
          <w:jc w:val="center"/>
        </w:trPr>
        <w:tc>
          <w:tcPr>
            <w:tcW w:w="8649" w:type="dxa"/>
            <w:gridSpan w:val="3"/>
            <w:tcBorders>
              <w:top w:val="single" w:sz="12" w:space="0" w:color="auto"/>
              <w:left w:val="single" w:sz="12" w:space="0" w:color="auto"/>
              <w:right w:val="single" w:sz="12" w:space="0" w:color="auto"/>
            </w:tcBorders>
            <w:vAlign w:val="center"/>
          </w:tcPr>
          <w:p w:rsidR="003D43F6" w:rsidRDefault="00C921D6">
            <w:pPr>
              <w:adjustRightInd w:val="0"/>
              <w:snapToGrid w:val="0"/>
              <w:spacing w:line="40" w:lineRule="atLeast"/>
              <w:rPr>
                <w:rFonts w:ascii="宋体" w:eastAsia="宋体" w:hAnsi="宋体" w:cs="宋体"/>
                <w:spacing w:val="0"/>
                <w:sz w:val="22"/>
              </w:rPr>
            </w:pPr>
            <w:r>
              <w:rPr>
                <w:rFonts w:ascii="宋体" w:eastAsia="宋体" w:hAnsi="宋体" w:cs="宋体" w:hint="eastAsia"/>
                <w:spacing w:val="0"/>
                <w:sz w:val="22"/>
              </w:rPr>
              <w:t>医院名称：泉州台商投资区医院</w:t>
            </w:r>
            <w:r>
              <w:rPr>
                <w:rFonts w:ascii="宋体" w:eastAsia="宋体" w:hAnsi="宋体" w:cs="宋体" w:hint="eastAsia"/>
                <w:spacing w:val="0"/>
                <w:sz w:val="22"/>
              </w:rPr>
              <w:t xml:space="preserve">    </w:t>
            </w:r>
            <w:r>
              <w:rPr>
                <w:rFonts w:ascii="宋体" w:eastAsia="宋体" w:hAnsi="宋体" w:cs="宋体" w:hint="eastAsia"/>
                <w:spacing w:val="0"/>
                <w:sz w:val="22"/>
              </w:rPr>
              <w:t>地址：泉州台商投资区张</w:t>
            </w:r>
            <w:proofErr w:type="gramStart"/>
            <w:r>
              <w:rPr>
                <w:rFonts w:ascii="宋体" w:eastAsia="宋体" w:hAnsi="宋体" w:cs="宋体" w:hint="eastAsia"/>
                <w:spacing w:val="0"/>
                <w:sz w:val="22"/>
              </w:rPr>
              <w:t>坂</w:t>
            </w:r>
            <w:proofErr w:type="gramEnd"/>
            <w:r>
              <w:rPr>
                <w:rFonts w:ascii="宋体" w:eastAsia="宋体" w:hAnsi="宋体" w:cs="宋体" w:hint="eastAsia"/>
                <w:spacing w:val="0"/>
                <w:sz w:val="22"/>
              </w:rPr>
              <w:t>镇玉</w:t>
            </w:r>
            <w:proofErr w:type="gramStart"/>
            <w:r>
              <w:rPr>
                <w:rFonts w:ascii="宋体" w:eastAsia="宋体" w:hAnsi="宋体" w:cs="宋体" w:hint="eastAsia"/>
                <w:spacing w:val="0"/>
                <w:sz w:val="22"/>
              </w:rPr>
              <w:t>埕</w:t>
            </w:r>
            <w:proofErr w:type="gramEnd"/>
            <w:r>
              <w:rPr>
                <w:rFonts w:ascii="宋体" w:eastAsia="宋体" w:hAnsi="宋体" w:cs="宋体" w:hint="eastAsia"/>
                <w:spacing w:val="0"/>
                <w:sz w:val="22"/>
              </w:rPr>
              <w:t>村</w:t>
            </w:r>
            <w:proofErr w:type="gramStart"/>
            <w:r>
              <w:rPr>
                <w:rFonts w:ascii="宋体" w:eastAsia="宋体" w:hAnsi="宋体" w:cs="宋体" w:hint="eastAsia"/>
                <w:spacing w:val="0"/>
                <w:sz w:val="22"/>
              </w:rPr>
              <w:t>埕</w:t>
            </w:r>
            <w:proofErr w:type="gramEnd"/>
            <w:r>
              <w:rPr>
                <w:rFonts w:ascii="宋体" w:eastAsia="宋体" w:hAnsi="宋体" w:cs="宋体" w:hint="eastAsia"/>
                <w:spacing w:val="0"/>
                <w:sz w:val="22"/>
              </w:rPr>
              <w:t>边</w:t>
            </w:r>
            <w:r>
              <w:rPr>
                <w:rFonts w:ascii="宋体" w:eastAsia="宋体" w:hAnsi="宋体" w:cs="宋体" w:hint="eastAsia"/>
                <w:spacing w:val="0"/>
                <w:sz w:val="22"/>
              </w:rPr>
              <w:t>145</w:t>
            </w:r>
            <w:r>
              <w:rPr>
                <w:rFonts w:ascii="宋体" w:eastAsia="宋体" w:hAnsi="宋体" w:cs="宋体" w:hint="eastAsia"/>
                <w:spacing w:val="0"/>
                <w:sz w:val="22"/>
              </w:rPr>
              <w:t>号</w:t>
            </w:r>
          </w:p>
          <w:p w:rsidR="003D43F6" w:rsidRDefault="00C921D6">
            <w:pPr>
              <w:adjustRightInd w:val="0"/>
              <w:snapToGrid w:val="0"/>
              <w:spacing w:line="40" w:lineRule="atLeast"/>
              <w:rPr>
                <w:rFonts w:ascii="宋体" w:eastAsia="宋体" w:hAnsi="宋体" w:cs="宋体"/>
                <w:spacing w:val="0"/>
                <w:sz w:val="22"/>
              </w:rPr>
            </w:pPr>
            <w:r>
              <w:rPr>
                <w:rFonts w:ascii="宋体" w:eastAsia="宋体" w:hAnsi="宋体" w:cs="宋体" w:hint="eastAsia"/>
                <w:spacing w:val="0"/>
                <w:sz w:val="22"/>
              </w:rPr>
              <w:t>导诊咨询电话：</w:t>
            </w:r>
            <w:r>
              <w:rPr>
                <w:rFonts w:ascii="宋体" w:eastAsia="宋体" w:hAnsi="宋体" w:cs="宋体" w:hint="eastAsia"/>
                <w:spacing w:val="0"/>
                <w:sz w:val="22"/>
              </w:rPr>
              <w:t xml:space="preserve"> 18965538001        </w:t>
            </w:r>
          </w:p>
        </w:tc>
      </w:tr>
      <w:tr w:rsidR="003D43F6">
        <w:trPr>
          <w:trHeight w:val="283"/>
          <w:jc w:val="center"/>
        </w:trPr>
        <w:tc>
          <w:tcPr>
            <w:tcW w:w="3195" w:type="dxa"/>
            <w:tcBorders>
              <w:top w:val="single" w:sz="6" w:space="0" w:color="auto"/>
              <w:left w:val="single" w:sz="12" w:space="0" w:color="auto"/>
              <w:bottom w:val="single" w:sz="6" w:space="0" w:color="auto"/>
              <w:right w:val="single" w:sz="6" w:space="0" w:color="auto"/>
            </w:tcBorders>
            <w:vAlign w:val="center"/>
          </w:tcPr>
          <w:p w:rsidR="003D43F6" w:rsidRDefault="00C921D6">
            <w:pPr>
              <w:adjustRightInd w:val="0"/>
              <w:snapToGrid w:val="0"/>
              <w:spacing w:line="40" w:lineRule="atLeast"/>
              <w:rPr>
                <w:rFonts w:ascii="宋体" w:eastAsia="宋体" w:hAnsi="宋体" w:cs="宋体"/>
                <w:spacing w:val="0"/>
                <w:sz w:val="22"/>
              </w:rPr>
            </w:pPr>
            <w:r>
              <w:rPr>
                <w:rFonts w:ascii="宋体" w:eastAsia="宋体" w:hAnsi="宋体" w:cs="宋体" w:hint="eastAsia"/>
                <w:spacing w:val="0"/>
                <w:sz w:val="22"/>
              </w:rPr>
              <w:t>专家</w:t>
            </w:r>
          </w:p>
        </w:tc>
        <w:tc>
          <w:tcPr>
            <w:tcW w:w="2964" w:type="dxa"/>
            <w:tcBorders>
              <w:top w:val="single" w:sz="6" w:space="0" w:color="auto"/>
              <w:left w:val="single" w:sz="6" w:space="0" w:color="auto"/>
              <w:bottom w:val="single" w:sz="6" w:space="0" w:color="auto"/>
              <w:right w:val="single" w:sz="6" w:space="0" w:color="auto"/>
            </w:tcBorders>
            <w:vAlign w:val="center"/>
          </w:tcPr>
          <w:p w:rsidR="003D43F6" w:rsidRDefault="003D43F6">
            <w:pPr>
              <w:adjustRightInd w:val="0"/>
              <w:snapToGrid w:val="0"/>
              <w:spacing w:line="40" w:lineRule="atLeast"/>
              <w:rPr>
                <w:rFonts w:ascii="宋体" w:eastAsia="宋体" w:hAnsi="宋体" w:cs="宋体"/>
                <w:spacing w:val="0"/>
                <w:sz w:val="22"/>
              </w:rPr>
            </w:pPr>
          </w:p>
        </w:tc>
        <w:tc>
          <w:tcPr>
            <w:tcW w:w="2490" w:type="dxa"/>
            <w:tcBorders>
              <w:top w:val="single" w:sz="6" w:space="0" w:color="auto"/>
              <w:left w:val="single" w:sz="6" w:space="0" w:color="auto"/>
              <w:bottom w:val="single" w:sz="6" w:space="0" w:color="auto"/>
              <w:right w:val="single" w:sz="12" w:space="0" w:color="auto"/>
            </w:tcBorders>
            <w:vAlign w:val="center"/>
          </w:tcPr>
          <w:p w:rsidR="003D43F6" w:rsidRDefault="00C921D6">
            <w:pPr>
              <w:adjustRightInd w:val="0"/>
              <w:snapToGrid w:val="0"/>
              <w:spacing w:line="40" w:lineRule="atLeast"/>
              <w:rPr>
                <w:rFonts w:ascii="宋体" w:eastAsia="宋体" w:hAnsi="宋体" w:cs="宋体"/>
                <w:spacing w:val="0"/>
                <w:sz w:val="22"/>
              </w:rPr>
            </w:pPr>
            <w:r>
              <w:rPr>
                <w:rFonts w:ascii="宋体" w:eastAsia="宋体" w:hAnsi="宋体" w:cs="宋体" w:hint="eastAsia"/>
                <w:spacing w:val="0"/>
                <w:sz w:val="22"/>
              </w:rPr>
              <w:t>门诊时间</w:t>
            </w:r>
          </w:p>
        </w:tc>
      </w:tr>
      <w:tr w:rsidR="003D43F6">
        <w:trPr>
          <w:trHeight w:val="283"/>
          <w:jc w:val="center"/>
        </w:trPr>
        <w:tc>
          <w:tcPr>
            <w:tcW w:w="3195" w:type="dxa"/>
            <w:tcBorders>
              <w:top w:val="single" w:sz="6" w:space="0" w:color="auto"/>
              <w:left w:val="single" w:sz="12" w:space="0" w:color="auto"/>
              <w:bottom w:val="single" w:sz="12" w:space="0" w:color="auto"/>
              <w:right w:val="single" w:sz="6" w:space="0" w:color="auto"/>
            </w:tcBorders>
            <w:vAlign w:val="center"/>
          </w:tcPr>
          <w:p w:rsidR="003D43F6" w:rsidRDefault="00C921D6">
            <w:pPr>
              <w:adjustRightInd w:val="0"/>
              <w:snapToGrid w:val="0"/>
              <w:spacing w:line="40" w:lineRule="atLeast"/>
              <w:rPr>
                <w:rFonts w:ascii="宋体" w:eastAsia="宋体" w:hAnsi="宋体" w:cs="宋体"/>
                <w:spacing w:val="0"/>
                <w:sz w:val="22"/>
              </w:rPr>
            </w:pPr>
            <w:r>
              <w:rPr>
                <w:rFonts w:ascii="宋体" w:eastAsia="宋体" w:hAnsi="宋体" w:cs="宋体" w:hint="eastAsia"/>
                <w:spacing w:val="0"/>
                <w:sz w:val="22"/>
              </w:rPr>
              <w:t xml:space="preserve">      </w:t>
            </w:r>
            <w:r>
              <w:rPr>
                <w:rFonts w:ascii="宋体" w:eastAsia="宋体" w:hAnsi="宋体" w:cs="宋体" w:hint="eastAsia"/>
                <w:spacing w:val="0"/>
                <w:sz w:val="22"/>
              </w:rPr>
              <w:t>庄黎明主任团队</w:t>
            </w:r>
            <w:r>
              <w:rPr>
                <w:rFonts w:ascii="宋体" w:eastAsia="宋体" w:hAnsi="宋体" w:cs="宋体" w:hint="eastAsia"/>
                <w:spacing w:val="0"/>
                <w:sz w:val="22"/>
              </w:rPr>
              <w:t xml:space="preserve">                    </w:t>
            </w:r>
          </w:p>
        </w:tc>
        <w:tc>
          <w:tcPr>
            <w:tcW w:w="2964" w:type="dxa"/>
            <w:tcBorders>
              <w:top w:val="single" w:sz="6" w:space="0" w:color="auto"/>
              <w:left w:val="single" w:sz="6" w:space="0" w:color="auto"/>
              <w:bottom w:val="single" w:sz="12" w:space="0" w:color="auto"/>
              <w:right w:val="single" w:sz="6" w:space="0" w:color="auto"/>
            </w:tcBorders>
            <w:vAlign w:val="center"/>
          </w:tcPr>
          <w:p w:rsidR="003D43F6" w:rsidRDefault="003D43F6">
            <w:pPr>
              <w:adjustRightInd w:val="0"/>
              <w:snapToGrid w:val="0"/>
              <w:spacing w:line="40" w:lineRule="atLeast"/>
              <w:rPr>
                <w:rFonts w:ascii="宋体" w:eastAsia="宋体" w:hAnsi="宋体" w:cs="宋体"/>
                <w:spacing w:val="0"/>
                <w:sz w:val="22"/>
              </w:rPr>
            </w:pPr>
          </w:p>
        </w:tc>
        <w:tc>
          <w:tcPr>
            <w:tcW w:w="2490" w:type="dxa"/>
            <w:tcBorders>
              <w:top w:val="single" w:sz="6" w:space="0" w:color="auto"/>
              <w:left w:val="single" w:sz="6" w:space="0" w:color="auto"/>
              <w:bottom w:val="single" w:sz="12" w:space="0" w:color="auto"/>
              <w:right w:val="single" w:sz="12" w:space="0" w:color="auto"/>
            </w:tcBorders>
            <w:vAlign w:val="center"/>
          </w:tcPr>
          <w:p w:rsidR="003D43F6" w:rsidRDefault="00C921D6">
            <w:pPr>
              <w:adjustRightInd w:val="0"/>
              <w:snapToGrid w:val="0"/>
              <w:spacing w:line="40" w:lineRule="atLeast"/>
              <w:rPr>
                <w:rFonts w:ascii="宋体" w:eastAsia="宋体" w:hAnsi="宋体" w:cs="宋体"/>
                <w:spacing w:val="0"/>
                <w:sz w:val="22"/>
              </w:rPr>
            </w:pPr>
            <w:r>
              <w:rPr>
                <w:rFonts w:ascii="宋体" w:eastAsia="宋体" w:hAnsi="宋体" w:cs="宋体" w:hint="eastAsia"/>
                <w:spacing w:val="0"/>
                <w:sz w:val="22"/>
              </w:rPr>
              <w:t>每月前两周星期五上午</w:t>
            </w:r>
          </w:p>
        </w:tc>
      </w:tr>
      <w:tr w:rsidR="003D43F6">
        <w:trPr>
          <w:trHeight w:val="283"/>
          <w:jc w:val="center"/>
        </w:trPr>
        <w:tc>
          <w:tcPr>
            <w:tcW w:w="3195" w:type="dxa"/>
            <w:tcBorders>
              <w:top w:val="single" w:sz="6" w:space="0" w:color="auto"/>
              <w:left w:val="single" w:sz="12" w:space="0" w:color="auto"/>
              <w:bottom w:val="single" w:sz="12" w:space="0" w:color="auto"/>
              <w:right w:val="single" w:sz="6" w:space="0" w:color="auto"/>
            </w:tcBorders>
            <w:vAlign w:val="center"/>
          </w:tcPr>
          <w:p w:rsidR="003D43F6" w:rsidRDefault="003D43F6">
            <w:pPr>
              <w:adjustRightInd w:val="0"/>
              <w:snapToGrid w:val="0"/>
              <w:spacing w:line="40" w:lineRule="atLeast"/>
              <w:rPr>
                <w:rFonts w:ascii="宋体" w:eastAsia="宋体" w:hAnsi="宋体" w:cs="宋体"/>
                <w:spacing w:val="0"/>
                <w:sz w:val="22"/>
              </w:rPr>
            </w:pPr>
          </w:p>
        </w:tc>
        <w:tc>
          <w:tcPr>
            <w:tcW w:w="2964" w:type="dxa"/>
            <w:tcBorders>
              <w:top w:val="single" w:sz="6" w:space="0" w:color="auto"/>
              <w:left w:val="single" w:sz="6" w:space="0" w:color="auto"/>
              <w:bottom w:val="single" w:sz="12" w:space="0" w:color="auto"/>
              <w:right w:val="single" w:sz="6" w:space="0" w:color="auto"/>
            </w:tcBorders>
            <w:vAlign w:val="center"/>
          </w:tcPr>
          <w:p w:rsidR="003D43F6" w:rsidRDefault="003D43F6">
            <w:pPr>
              <w:adjustRightInd w:val="0"/>
              <w:snapToGrid w:val="0"/>
              <w:spacing w:line="40" w:lineRule="atLeast"/>
              <w:rPr>
                <w:rFonts w:ascii="宋体" w:eastAsia="宋体" w:hAnsi="宋体" w:cs="宋体"/>
                <w:spacing w:val="0"/>
                <w:sz w:val="22"/>
              </w:rPr>
            </w:pPr>
          </w:p>
        </w:tc>
        <w:tc>
          <w:tcPr>
            <w:tcW w:w="2490" w:type="dxa"/>
            <w:tcBorders>
              <w:top w:val="single" w:sz="6" w:space="0" w:color="auto"/>
              <w:left w:val="single" w:sz="6" w:space="0" w:color="auto"/>
              <w:bottom w:val="single" w:sz="12" w:space="0" w:color="auto"/>
              <w:right w:val="single" w:sz="12" w:space="0" w:color="auto"/>
            </w:tcBorders>
            <w:vAlign w:val="center"/>
          </w:tcPr>
          <w:p w:rsidR="003D43F6" w:rsidRDefault="003D43F6">
            <w:pPr>
              <w:adjustRightInd w:val="0"/>
              <w:snapToGrid w:val="0"/>
              <w:spacing w:line="40" w:lineRule="atLeast"/>
              <w:rPr>
                <w:rFonts w:ascii="宋体" w:eastAsia="宋体" w:hAnsi="宋体" w:cs="宋体"/>
                <w:spacing w:val="0"/>
                <w:sz w:val="22"/>
              </w:rPr>
            </w:pPr>
          </w:p>
        </w:tc>
      </w:tr>
      <w:tr w:rsidR="003D43F6">
        <w:trPr>
          <w:trHeight w:val="283"/>
          <w:jc w:val="center"/>
        </w:trPr>
        <w:tc>
          <w:tcPr>
            <w:tcW w:w="8649" w:type="dxa"/>
            <w:gridSpan w:val="3"/>
            <w:tcBorders>
              <w:top w:val="single" w:sz="12" w:space="0" w:color="auto"/>
              <w:left w:val="nil"/>
              <w:bottom w:val="single" w:sz="12" w:space="0" w:color="auto"/>
              <w:right w:val="nil"/>
            </w:tcBorders>
            <w:vAlign w:val="center"/>
          </w:tcPr>
          <w:p w:rsidR="003D43F6" w:rsidRDefault="003D43F6">
            <w:pPr>
              <w:tabs>
                <w:tab w:val="left" w:pos="1270"/>
              </w:tabs>
              <w:adjustRightInd w:val="0"/>
              <w:snapToGrid w:val="0"/>
              <w:spacing w:line="40" w:lineRule="atLeast"/>
              <w:rPr>
                <w:rFonts w:ascii="宋体" w:eastAsia="宋体" w:hAnsi="宋体" w:cs="宋体"/>
                <w:spacing w:val="0"/>
                <w:sz w:val="11"/>
                <w:szCs w:val="11"/>
              </w:rPr>
            </w:pPr>
          </w:p>
          <w:p w:rsidR="003D43F6" w:rsidRDefault="003D43F6">
            <w:pPr>
              <w:tabs>
                <w:tab w:val="left" w:pos="1270"/>
              </w:tabs>
              <w:adjustRightInd w:val="0"/>
              <w:snapToGrid w:val="0"/>
              <w:spacing w:line="40" w:lineRule="atLeast"/>
              <w:rPr>
                <w:rFonts w:ascii="宋体" w:eastAsia="宋体" w:hAnsi="宋体" w:cs="宋体"/>
                <w:spacing w:val="0"/>
                <w:sz w:val="11"/>
                <w:szCs w:val="11"/>
              </w:rPr>
            </w:pPr>
          </w:p>
          <w:p w:rsidR="003D43F6" w:rsidRDefault="003D43F6">
            <w:pPr>
              <w:tabs>
                <w:tab w:val="left" w:pos="1270"/>
              </w:tabs>
              <w:adjustRightInd w:val="0"/>
              <w:snapToGrid w:val="0"/>
              <w:spacing w:line="40" w:lineRule="atLeast"/>
              <w:rPr>
                <w:rFonts w:ascii="宋体" w:eastAsia="宋体" w:hAnsi="宋体" w:cs="宋体"/>
                <w:spacing w:val="0"/>
                <w:sz w:val="11"/>
                <w:szCs w:val="11"/>
              </w:rPr>
            </w:pPr>
          </w:p>
          <w:p w:rsidR="003D43F6" w:rsidRDefault="003D43F6">
            <w:pPr>
              <w:tabs>
                <w:tab w:val="left" w:pos="1270"/>
              </w:tabs>
              <w:adjustRightInd w:val="0"/>
              <w:snapToGrid w:val="0"/>
              <w:spacing w:line="40" w:lineRule="atLeast"/>
              <w:rPr>
                <w:rFonts w:ascii="宋体" w:eastAsia="宋体" w:hAnsi="宋体" w:cs="宋体"/>
                <w:spacing w:val="0"/>
                <w:sz w:val="11"/>
                <w:szCs w:val="11"/>
              </w:rPr>
            </w:pPr>
          </w:p>
        </w:tc>
      </w:tr>
    </w:tbl>
    <w:p w:rsidR="003D43F6" w:rsidRDefault="003D43F6">
      <w:pPr>
        <w:rPr>
          <w:spacing w:val="0"/>
        </w:rPr>
      </w:pPr>
    </w:p>
    <w:p w:rsidR="003D43F6" w:rsidRDefault="003D43F6">
      <w:pPr>
        <w:rPr>
          <w:rFonts w:ascii="黑体" w:eastAsia="黑体" w:hAnsi="黑体" w:cs="黑体"/>
          <w:spacing w:val="0"/>
          <w:szCs w:val="32"/>
        </w:rPr>
      </w:pPr>
    </w:p>
    <w:p w:rsidR="003D43F6" w:rsidRDefault="003D43F6">
      <w:pPr>
        <w:rPr>
          <w:rFonts w:ascii="黑体" w:eastAsia="黑体" w:hAnsi="黑体" w:cs="黑体"/>
          <w:spacing w:val="0"/>
          <w:szCs w:val="32"/>
        </w:rPr>
      </w:pPr>
    </w:p>
    <w:p w:rsidR="003D43F6" w:rsidRDefault="003D43F6">
      <w:pPr>
        <w:rPr>
          <w:rFonts w:ascii="黑体" w:eastAsia="黑体" w:hAnsi="黑体" w:cs="黑体"/>
          <w:spacing w:val="0"/>
          <w:szCs w:val="32"/>
        </w:rPr>
      </w:pPr>
    </w:p>
    <w:p w:rsidR="003D43F6" w:rsidRDefault="00C921D6">
      <w:pPr>
        <w:rPr>
          <w:rFonts w:ascii="黑体" w:eastAsia="黑体" w:hAnsi="黑体" w:cs="黑体"/>
          <w:spacing w:val="0"/>
          <w:sz w:val="28"/>
          <w:szCs w:val="28"/>
        </w:rPr>
      </w:pPr>
      <w:r>
        <w:rPr>
          <w:rFonts w:ascii="黑体" w:eastAsia="黑体" w:hAnsi="黑体" w:cs="黑体" w:hint="eastAsia"/>
          <w:spacing w:val="0"/>
          <w:szCs w:val="32"/>
        </w:rPr>
        <w:lastRenderedPageBreak/>
        <w:t>附表</w:t>
      </w:r>
      <w:r>
        <w:rPr>
          <w:rFonts w:ascii="黑体" w:eastAsia="黑体" w:hAnsi="黑体" w:cs="黑体" w:hint="eastAsia"/>
          <w:spacing w:val="0"/>
          <w:szCs w:val="32"/>
        </w:rPr>
        <w:t>6</w:t>
      </w:r>
    </w:p>
    <w:tbl>
      <w:tblPr>
        <w:tblpPr w:leftFromText="180" w:rightFromText="180" w:vertAnchor="page" w:horzAnchor="margin" w:tblpY="3901"/>
        <w:tblW w:w="891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457"/>
        <w:gridCol w:w="1912"/>
        <w:gridCol w:w="1814"/>
        <w:gridCol w:w="2002"/>
        <w:gridCol w:w="1734"/>
      </w:tblGrid>
      <w:tr w:rsidR="003D43F6">
        <w:trPr>
          <w:trHeight w:val="335"/>
        </w:trPr>
        <w:tc>
          <w:tcPr>
            <w:tcW w:w="1457" w:type="dxa"/>
            <w:tcBorders>
              <w:right w:val="single" w:sz="4" w:space="0" w:color="auto"/>
            </w:tcBorders>
            <w:shd w:val="clear" w:color="auto" w:fill="auto"/>
            <w:vAlign w:val="center"/>
          </w:tcPr>
          <w:p w:rsidR="003D43F6" w:rsidRDefault="00C921D6">
            <w:pPr>
              <w:jc w:val="center"/>
              <w:rPr>
                <w:rFonts w:ascii="仿宋" w:eastAsia="仿宋" w:hAnsi="仿宋" w:cs="宋体"/>
                <w:spacing w:val="0"/>
                <w:sz w:val="18"/>
                <w:szCs w:val="18"/>
              </w:rPr>
            </w:pPr>
            <w:r>
              <w:rPr>
                <w:rFonts w:ascii="仿宋" w:eastAsia="仿宋" w:hAnsi="仿宋" w:cs="宋体" w:hint="eastAsia"/>
                <w:spacing w:val="0"/>
                <w:sz w:val="18"/>
                <w:szCs w:val="18"/>
              </w:rPr>
              <w:t>母亲姓名</w:t>
            </w:r>
          </w:p>
        </w:tc>
        <w:tc>
          <w:tcPr>
            <w:tcW w:w="1912" w:type="dxa"/>
            <w:tcBorders>
              <w:left w:val="single" w:sz="4" w:space="0" w:color="auto"/>
              <w:right w:val="single" w:sz="4" w:space="0" w:color="auto"/>
            </w:tcBorders>
            <w:shd w:val="clear" w:color="auto" w:fill="auto"/>
            <w:vAlign w:val="center"/>
          </w:tcPr>
          <w:p w:rsidR="003D43F6" w:rsidRDefault="00C921D6">
            <w:pPr>
              <w:jc w:val="center"/>
              <w:rPr>
                <w:rFonts w:ascii="仿宋" w:eastAsia="仿宋" w:hAnsi="仿宋" w:cs="宋体"/>
                <w:spacing w:val="0"/>
                <w:sz w:val="18"/>
                <w:szCs w:val="18"/>
              </w:rPr>
            </w:pPr>
            <w:r>
              <w:rPr>
                <w:rFonts w:ascii="仿宋" w:eastAsia="仿宋" w:hAnsi="仿宋" w:cs="宋体" w:hint="eastAsia"/>
                <w:spacing w:val="0"/>
                <w:sz w:val="18"/>
                <w:szCs w:val="18"/>
              </w:rPr>
              <w:t>新生儿</w:t>
            </w:r>
            <w:r>
              <w:rPr>
                <w:rFonts w:ascii="仿宋" w:eastAsia="仿宋" w:hAnsi="仿宋" w:cs="宋体" w:hint="eastAsia"/>
                <w:spacing w:val="0"/>
                <w:sz w:val="18"/>
                <w:szCs w:val="18"/>
              </w:rPr>
              <w:t>性别</w:t>
            </w:r>
          </w:p>
        </w:tc>
        <w:tc>
          <w:tcPr>
            <w:tcW w:w="1814" w:type="dxa"/>
            <w:tcBorders>
              <w:left w:val="single" w:sz="4" w:space="0" w:color="auto"/>
              <w:right w:val="single" w:sz="4" w:space="0" w:color="auto"/>
            </w:tcBorders>
            <w:shd w:val="clear" w:color="auto" w:fill="auto"/>
            <w:vAlign w:val="center"/>
          </w:tcPr>
          <w:p w:rsidR="003D43F6" w:rsidRDefault="00C921D6">
            <w:pPr>
              <w:jc w:val="center"/>
              <w:rPr>
                <w:rFonts w:ascii="仿宋" w:eastAsia="仿宋" w:hAnsi="仿宋" w:cs="宋体"/>
                <w:spacing w:val="0"/>
                <w:sz w:val="18"/>
                <w:szCs w:val="18"/>
              </w:rPr>
            </w:pPr>
            <w:r>
              <w:rPr>
                <w:rFonts w:ascii="仿宋" w:eastAsia="仿宋" w:hAnsi="仿宋" w:cs="宋体" w:hint="eastAsia"/>
                <w:spacing w:val="0"/>
                <w:sz w:val="18"/>
                <w:szCs w:val="18"/>
              </w:rPr>
              <w:t>出生日期</w:t>
            </w:r>
          </w:p>
        </w:tc>
        <w:tc>
          <w:tcPr>
            <w:tcW w:w="2002" w:type="dxa"/>
            <w:tcBorders>
              <w:left w:val="single" w:sz="4" w:space="0" w:color="auto"/>
            </w:tcBorders>
            <w:shd w:val="clear" w:color="auto" w:fill="FFFFFF"/>
            <w:vAlign w:val="center"/>
          </w:tcPr>
          <w:p w:rsidR="003D43F6" w:rsidRDefault="00C921D6">
            <w:pPr>
              <w:jc w:val="center"/>
              <w:rPr>
                <w:rFonts w:ascii="仿宋" w:eastAsia="仿宋" w:hAnsi="仿宋" w:cs="宋体"/>
                <w:spacing w:val="0"/>
                <w:sz w:val="18"/>
                <w:szCs w:val="18"/>
              </w:rPr>
            </w:pPr>
            <w:r>
              <w:rPr>
                <w:rFonts w:ascii="仿宋" w:eastAsia="仿宋" w:hAnsi="仿宋" w:cs="宋体" w:hint="eastAsia"/>
                <w:spacing w:val="0"/>
                <w:sz w:val="18"/>
                <w:szCs w:val="18"/>
              </w:rPr>
              <w:t>出生医院</w:t>
            </w:r>
          </w:p>
        </w:tc>
        <w:tc>
          <w:tcPr>
            <w:tcW w:w="1734" w:type="dxa"/>
            <w:tcBorders>
              <w:left w:val="single" w:sz="4" w:space="0" w:color="auto"/>
            </w:tcBorders>
            <w:vAlign w:val="center"/>
          </w:tcPr>
          <w:p w:rsidR="003D43F6" w:rsidRDefault="00C921D6">
            <w:pPr>
              <w:jc w:val="center"/>
              <w:rPr>
                <w:rFonts w:ascii="仿宋" w:eastAsia="仿宋" w:hAnsi="仿宋" w:cs="宋体"/>
                <w:spacing w:val="0"/>
                <w:sz w:val="18"/>
                <w:szCs w:val="18"/>
              </w:rPr>
            </w:pPr>
            <w:r>
              <w:rPr>
                <w:rFonts w:ascii="仿宋" w:eastAsia="仿宋" w:hAnsi="仿宋" w:cs="宋体" w:hint="eastAsia"/>
                <w:spacing w:val="0"/>
                <w:sz w:val="18"/>
                <w:szCs w:val="18"/>
              </w:rPr>
              <w:t>住院病历号</w:t>
            </w:r>
          </w:p>
        </w:tc>
      </w:tr>
      <w:tr w:rsidR="003D43F6">
        <w:trPr>
          <w:trHeight w:val="454"/>
        </w:trPr>
        <w:tc>
          <w:tcPr>
            <w:tcW w:w="1457" w:type="dxa"/>
            <w:tcBorders>
              <w:right w:val="single" w:sz="4" w:space="0" w:color="auto"/>
            </w:tcBorders>
            <w:vAlign w:val="center"/>
          </w:tcPr>
          <w:p w:rsidR="003D43F6" w:rsidRDefault="003D43F6">
            <w:pPr>
              <w:jc w:val="center"/>
              <w:rPr>
                <w:rFonts w:ascii="仿宋" w:eastAsia="仿宋" w:hAnsi="仿宋" w:cs="宋体"/>
                <w:spacing w:val="0"/>
                <w:sz w:val="18"/>
                <w:szCs w:val="18"/>
              </w:rPr>
            </w:pPr>
          </w:p>
        </w:tc>
        <w:tc>
          <w:tcPr>
            <w:tcW w:w="1912" w:type="dxa"/>
            <w:tcBorders>
              <w:left w:val="single" w:sz="4" w:space="0" w:color="auto"/>
              <w:right w:val="single" w:sz="4" w:space="0" w:color="auto"/>
            </w:tcBorders>
            <w:vAlign w:val="center"/>
          </w:tcPr>
          <w:p w:rsidR="003D43F6" w:rsidRDefault="00C921D6">
            <w:pPr>
              <w:ind w:firstLineChars="200" w:firstLine="372"/>
              <w:rPr>
                <w:rFonts w:ascii="仿宋" w:eastAsia="仿宋" w:hAnsi="仿宋" w:cs="宋体"/>
                <w:spacing w:val="0"/>
                <w:sz w:val="18"/>
                <w:szCs w:val="18"/>
              </w:rPr>
            </w:pPr>
            <w:r>
              <w:rPr>
                <w:rFonts w:ascii="仿宋" w:eastAsia="仿宋" w:hAnsi="仿宋" w:cs="宋体" w:hint="eastAsia"/>
                <w:spacing w:val="0"/>
                <w:sz w:val="18"/>
                <w:szCs w:val="18"/>
              </w:rPr>
              <w:t>男□</w:t>
            </w: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女□</w:t>
            </w:r>
          </w:p>
        </w:tc>
        <w:tc>
          <w:tcPr>
            <w:tcW w:w="1814" w:type="dxa"/>
            <w:tcBorders>
              <w:left w:val="single" w:sz="4" w:space="0" w:color="auto"/>
              <w:right w:val="single" w:sz="4" w:space="0" w:color="auto"/>
            </w:tcBorders>
            <w:vAlign w:val="center"/>
          </w:tcPr>
          <w:p w:rsidR="003D43F6" w:rsidRDefault="00C921D6">
            <w:pPr>
              <w:ind w:firstLineChars="200" w:firstLine="372"/>
              <w:jc w:val="center"/>
              <w:rPr>
                <w:rFonts w:ascii="仿宋" w:eastAsia="仿宋" w:hAnsi="仿宋" w:cs="宋体"/>
                <w:spacing w:val="0"/>
                <w:sz w:val="18"/>
                <w:szCs w:val="18"/>
              </w:rPr>
            </w:pP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年</w:t>
            </w: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月</w:t>
            </w: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日</w:t>
            </w:r>
          </w:p>
        </w:tc>
        <w:tc>
          <w:tcPr>
            <w:tcW w:w="2002" w:type="dxa"/>
            <w:tcBorders>
              <w:left w:val="single" w:sz="4" w:space="0" w:color="auto"/>
            </w:tcBorders>
            <w:vAlign w:val="center"/>
          </w:tcPr>
          <w:p w:rsidR="003D43F6" w:rsidRDefault="003D43F6">
            <w:pPr>
              <w:jc w:val="center"/>
              <w:rPr>
                <w:rFonts w:ascii="仿宋" w:eastAsia="仿宋" w:hAnsi="仿宋" w:cs="宋体"/>
                <w:spacing w:val="0"/>
                <w:sz w:val="18"/>
                <w:szCs w:val="18"/>
              </w:rPr>
            </w:pPr>
          </w:p>
        </w:tc>
        <w:tc>
          <w:tcPr>
            <w:tcW w:w="1734" w:type="dxa"/>
            <w:tcBorders>
              <w:left w:val="single" w:sz="4" w:space="0" w:color="auto"/>
            </w:tcBorders>
            <w:vAlign w:val="center"/>
          </w:tcPr>
          <w:p w:rsidR="003D43F6" w:rsidRDefault="003D43F6">
            <w:pPr>
              <w:jc w:val="center"/>
              <w:rPr>
                <w:rFonts w:ascii="仿宋" w:eastAsia="仿宋" w:hAnsi="仿宋" w:cs="宋体"/>
                <w:spacing w:val="0"/>
                <w:sz w:val="18"/>
                <w:szCs w:val="18"/>
              </w:rPr>
            </w:pPr>
          </w:p>
        </w:tc>
      </w:tr>
      <w:tr w:rsidR="003D43F6">
        <w:trPr>
          <w:trHeight w:val="5422"/>
        </w:trPr>
        <w:tc>
          <w:tcPr>
            <w:tcW w:w="8919" w:type="dxa"/>
            <w:gridSpan w:val="5"/>
          </w:tcPr>
          <w:p w:rsidR="003D43F6" w:rsidRDefault="00C921D6">
            <w:pPr>
              <w:widowControl/>
              <w:tabs>
                <w:tab w:val="left" w:pos="8352"/>
              </w:tabs>
              <w:spacing w:line="400" w:lineRule="exact"/>
              <w:ind w:right="24" w:firstLineChars="98" w:firstLine="182"/>
              <w:rPr>
                <w:rFonts w:ascii="仿宋" w:eastAsia="仿宋" w:hAnsi="仿宋" w:cs="宋体"/>
                <w:spacing w:val="0"/>
                <w:sz w:val="18"/>
                <w:szCs w:val="18"/>
              </w:rPr>
            </w:pP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听力学检查与耳聋基因联合筛查，不仅可以发现先天性耳聋，还可以发现</w:t>
            </w:r>
            <w:proofErr w:type="gramStart"/>
            <w:r>
              <w:rPr>
                <w:rFonts w:ascii="仿宋" w:eastAsia="仿宋" w:hAnsi="仿宋" w:cs="宋体" w:hint="eastAsia"/>
                <w:spacing w:val="0"/>
                <w:sz w:val="18"/>
                <w:szCs w:val="18"/>
              </w:rPr>
              <w:t>迟发性语前</w:t>
            </w:r>
            <w:proofErr w:type="gramEnd"/>
            <w:r>
              <w:rPr>
                <w:rFonts w:ascii="仿宋" w:eastAsia="仿宋" w:hAnsi="仿宋" w:cs="宋体" w:hint="eastAsia"/>
                <w:spacing w:val="0"/>
                <w:sz w:val="18"/>
                <w:szCs w:val="18"/>
              </w:rPr>
              <w:t>听力损失，可以相互补充，实现早发现、早干预，通过科学指导和干预，可有效避免耳聋发生，使孩子开口说话，降低由聋致哑风险。</w:t>
            </w:r>
          </w:p>
          <w:p w:rsidR="003D43F6" w:rsidRDefault="00C921D6">
            <w:pPr>
              <w:widowControl/>
              <w:tabs>
                <w:tab w:val="left" w:pos="8352"/>
              </w:tabs>
              <w:spacing w:line="400" w:lineRule="exact"/>
              <w:ind w:right="24" w:firstLineChars="98" w:firstLine="182"/>
              <w:rPr>
                <w:rFonts w:ascii="仿宋" w:eastAsia="仿宋" w:hAnsi="仿宋" w:cs="宋体"/>
                <w:spacing w:val="0"/>
                <w:sz w:val="18"/>
                <w:szCs w:val="18"/>
              </w:rPr>
            </w:pP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目前，您家宝宝基筛的结果是：</w:t>
            </w:r>
          </w:p>
          <w:p w:rsidR="003D43F6" w:rsidRDefault="00C921D6">
            <w:pPr>
              <w:widowControl/>
              <w:tabs>
                <w:tab w:val="left" w:pos="8352"/>
              </w:tabs>
              <w:spacing w:line="400" w:lineRule="exact"/>
              <w:ind w:left="236" w:right="24"/>
              <w:rPr>
                <w:rFonts w:ascii="仿宋" w:eastAsia="仿宋" w:hAnsi="仿宋" w:cs="宋体"/>
                <w:spacing w:val="0"/>
                <w:sz w:val="18"/>
                <w:szCs w:val="18"/>
              </w:rPr>
            </w:pP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w:t>
            </w:r>
            <w:r>
              <w:rPr>
                <w:rFonts w:ascii="仿宋" w:eastAsia="仿宋" w:hAnsi="仿宋" w:cs="宋体" w:hint="eastAsia"/>
                <w:spacing w:val="0"/>
                <w:sz w:val="18"/>
                <w:szCs w:val="18"/>
              </w:rPr>
              <w:t xml:space="preserve">  GJB2</w:t>
            </w:r>
            <w:r>
              <w:rPr>
                <w:rFonts w:ascii="仿宋" w:eastAsia="仿宋" w:hAnsi="仿宋" w:cs="宋体" w:hint="eastAsia"/>
                <w:spacing w:val="0"/>
                <w:sz w:val="18"/>
                <w:szCs w:val="18"/>
              </w:rPr>
              <w:t>纯合</w:t>
            </w:r>
            <w:r>
              <w:rPr>
                <w:rFonts w:ascii="仿宋" w:eastAsia="仿宋" w:hAnsi="仿宋" w:cs="宋体" w:hint="eastAsia"/>
                <w:spacing w:val="0"/>
                <w:sz w:val="18"/>
                <w:szCs w:val="18"/>
              </w:rPr>
              <w:t>/</w:t>
            </w:r>
            <w:r>
              <w:rPr>
                <w:rFonts w:ascii="仿宋" w:eastAsia="仿宋" w:hAnsi="仿宋" w:cs="宋体" w:hint="eastAsia"/>
                <w:spacing w:val="0"/>
                <w:sz w:val="18"/>
                <w:szCs w:val="18"/>
              </w:rPr>
              <w:t>复合突变：</w:t>
            </w:r>
            <w:r>
              <w:rPr>
                <w:rFonts w:ascii="仿宋" w:eastAsia="仿宋" w:hAnsi="仿宋" w:cs="宋体" w:hint="eastAsia"/>
                <w:spacing w:val="0"/>
                <w:sz w:val="18"/>
                <w:szCs w:val="18"/>
              </w:rPr>
              <w:t>35</w:t>
            </w:r>
            <w:r>
              <w:rPr>
                <w:rFonts w:ascii="仿宋" w:eastAsia="仿宋" w:hAnsi="仿宋" w:cs="宋体" w:hint="eastAsia"/>
                <w:spacing w:val="0"/>
                <w:sz w:val="18"/>
                <w:szCs w:val="18"/>
              </w:rPr>
              <w:t>，</w:t>
            </w:r>
            <w:r>
              <w:rPr>
                <w:rFonts w:ascii="仿宋" w:eastAsia="仿宋" w:hAnsi="仿宋" w:cs="宋体" w:hint="eastAsia"/>
                <w:spacing w:val="0"/>
                <w:sz w:val="18"/>
                <w:szCs w:val="18"/>
              </w:rPr>
              <w:t>176</w:t>
            </w:r>
            <w:r>
              <w:rPr>
                <w:rFonts w:ascii="仿宋" w:eastAsia="仿宋" w:hAnsi="仿宋" w:cs="宋体" w:hint="eastAsia"/>
                <w:spacing w:val="0"/>
                <w:sz w:val="18"/>
                <w:szCs w:val="18"/>
              </w:rPr>
              <w:t>，</w:t>
            </w:r>
            <w:r>
              <w:rPr>
                <w:rFonts w:ascii="仿宋" w:eastAsia="仿宋" w:hAnsi="仿宋" w:cs="宋体" w:hint="eastAsia"/>
                <w:spacing w:val="0"/>
                <w:sz w:val="18"/>
                <w:szCs w:val="18"/>
              </w:rPr>
              <w:t>235</w:t>
            </w:r>
            <w:r>
              <w:rPr>
                <w:rFonts w:ascii="仿宋" w:eastAsia="仿宋" w:hAnsi="仿宋" w:cs="宋体" w:hint="eastAsia"/>
                <w:spacing w:val="0"/>
                <w:sz w:val="18"/>
                <w:szCs w:val="18"/>
              </w:rPr>
              <w:t>，</w:t>
            </w:r>
            <w:r>
              <w:rPr>
                <w:rFonts w:ascii="仿宋" w:eastAsia="仿宋" w:hAnsi="仿宋" w:cs="宋体" w:hint="eastAsia"/>
                <w:spacing w:val="0"/>
                <w:sz w:val="18"/>
                <w:szCs w:val="18"/>
              </w:rPr>
              <w:t>299</w:t>
            </w:r>
          </w:p>
          <w:p w:rsidR="003D43F6" w:rsidRDefault="00C921D6">
            <w:pPr>
              <w:widowControl/>
              <w:tabs>
                <w:tab w:val="left" w:pos="8352"/>
              </w:tabs>
              <w:spacing w:line="400" w:lineRule="exact"/>
              <w:ind w:right="24"/>
              <w:rPr>
                <w:rFonts w:ascii="仿宋" w:eastAsia="仿宋" w:hAnsi="仿宋" w:cs="宋体"/>
                <w:spacing w:val="0"/>
                <w:sz w:val="18"/>
                <w:szCs w:val="18"/>
              </w:rPr>
            </w:pP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w:t>
            </w:r>
            <w:r>
              <w:rPr>
                <w:rFonts w:ascii="仿宋" w:eastAsia="仿宋" w:hAnsi="仿宋" w:cs="宋体" w:hint="eastAsia"/>
                <w:spacing w:val="0"/>
                <w:sz w:val="18"/>
                <w:szCs w:val="18"/>
              </w:rPr>
              <w:t xml:space="preserve">  GJB2</w:t>
            </w:r>
            <w:r>
              <w:rPr>
                <w:rFonts w:ascii="仿宋" w:eastAsia="仿宋" w:hAnsi="仿宋" w:cs="宋体" w:hint="eastAsia"/>
                <w:spacing w:val="0"/>
                <w:sz w:val="18"/>
                <w:szCs w:val="18"/>
              </w:rPr>
              <w:t>杂合突变：</w:t>
            </w:r>
            <w:r>
              <w:rPr>
                <w:rFonts w:ascii="仿宋" w:eastAsia="仿宋" w:hAnsi="仿宋" w:cs="宋体" w:hint="eastAsia"/>
                <w:spacing w:val="0"/>
                <w:sz w:val="18"/>
                <w:szCs w:val="18"/>
              </w:rPr>
              <w:t>35/-, 176/-, 235/-, 299/-</w:t>
            </w:r>
          </w:p>
          <w:p w:rsidR="003D43F6" w:rsidRDefault="00C921D6">
            <w:pPr>
              <w:widowControl/>
              <w:tabs>
                <w:tab w:val="left" w:pos="8352"/>
              </w:tabs>
              <w:spacing w:line="400" w:lineRule="exact"/>
              <w:ind w:left="236" w:right="24"/>
              <w:rPr>
                <w:rFonts w:ascii="仿宋" w:eastAsia="仿宋" w:hAnsi="仿宋" w:cs="宋体"/>
                <w:spacing w:val="0"/>
                <w:sz w:val="18"/>
                <w:szCs w:val="18"/>
              </w:rPr>
            </w:pP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w:t>
            </w:r>
            <w:r>
              <w:rPr>
                <w:rFonts w:ascii="仿宋" w:eastAsia="仿宋" w:hAnsi="仿宋" w:cs="宋体" w:hint="eastAsia"/>
                <w:spacing w:val="0"/>
                <w:sz w:val="18"/>
                <w:szCs w:val="18"/>
              </w:rPr>
              <w:t xml:space="preserve">  SLC26A4</w:t>
            </w:r>
            <w:r>
              <w:rPr>
                <w:rFonts w:ascii="仿宋" w:eastAsia="仿宋" w:hAnsi="仿宋" w:cs="宋体" w:hint="eastAsia"/>
                <w:spacing w:val="0"/>
                <w:sz w:val="18"/>
                <w:szCs w:val="18"/>
              </w:rPr>
              <w:t>纯合</w:t>
            </w:r>
            <w:r>
              <w:rPr>
                <w:rFonts w:ascii="仿宋" w:eastAsia="仿宋" w:hAnsi="仿宋" w:cs="宋体" w:hint="eastAsia"/>
                <w:spacing w:val="0"/>
                <w:sz w:val="18"/>
                <w:szCs w:val="18"/>
              </w:rPr>
              <w:t>/</w:t>
            </w:r>
            <w:r>
              <w:rPr>
                <w:rFonts w:ascii="仿宋" w:eastAsia="仿宋" w:hAnsi="仿宋" w:cs="宋体" w:hint="eastAsia"/>
                <w:spacing w:val="0"/>
                <w:sz w:val="18"/>
                <w:szCs w:val="18"/>
              </w:rPr>
              <w:t>复合突变：</w:t>
            </w:r>
            <w:r>
              <w:rPr>
                <w:rFonts w:ascii="仿宋" w:eastAsia="仿宋" w:hAnsi="仿宋" w:cs="宋体" w:hint="eastAsia"/>
                <w:spacing w:val="0"/>
                <w:sz w:val="18"/>
                <w:szCs w:val="18"/>
              </w:rPr>
              <w:t>IVS7-2/IVS7-2, 2168/2168, IVS7-2/2168</w:t>
            </w:r>
          </w:p>
          <w:p w:rsidR="003D43F6" w:rsidRDefault="00C921D6">
            <w:pPr>
              <w:widowControl/>
              <w:tabs>
                <w:tab w:val="left" w:pos="8352"/>
              </w:tabs>
              <w:spacing w:line="400" w:lineRule="exact"/>
              <w:ind w:left="236" w:right="24"/>
              <w:rPr>
                <w:rFonts w:ascii="仿宋" w:eastAsia="仿宋" w:hAnsi="仿宋" w:cs="宋体"/>
                <w:spacing w:val="0"/>
                <w:sz w:val="18"/>
                <w:szCs w:val="18"/>
              </w:rPr>
            </w:pP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w:t>
            </w:r>
            <w:r>
              <w:rPr>
                <w:rFonts w:ascii="仿宋" w:eastAsia="仿宋" w:hAnsi="仿宋" w:cs="宋体" w:hint="eastAsia"/>
                <w:spacing w:val="0"/>
                <w:sz w:val="18"/>
                <w:szCs w:val="18"/>
              </w:rPr>
              <w:t xml:space="preserve">  SLC26A4</w:t>
            </w:r>
            <w:r>
              <w:rPr>
                <w:rFonts w:ascii="仿宋" w:eastAsia="仿宋" w:hAnsi="仿宋" w:cs="宋体" w:hint="eastAsia"/>
                <w:spacing w:val="0"/>
                <w:sz w:val="18"/>
                <w:szCs w:val="18"/>
              </w:rPr>
              <w:t>杂合突变：</w:t>
            </w:r>
            <w:r>
              <w:rPr>
                <w:rFonts w:ascii="仿宋" w:eastAsia="仿宋" w:hAnsi="仿宋" w:cs="宋体" w:hint="eastAsia"/>
                <w:spacing w:val="0"/>
                <w:sz w:val="18"/>
                <w:szCs w:val="18"/>
              </w:rPr>
              <w:t>IVS7-2A&gt;G/-</w:t>
            </w:r>
            <w:r>
              <w:rPr>
                <w:rFonts w:ascii="仿宋" w:eastAsia="仿宋" w:hAnsi="仿宋" w:cs="宋体" w:hint="eastAsia"/>
                <w:spacing w:val="0"/>
                <w:sz w:val="18"/>
                <w:szCs w:val="18"/>
              </w:rPr>
              <w:t>、</w:t>
            </w:r>
            <w:r>
              <w:rPr>
                <w:rFonts w:ascii="仿宋" w:eastAsia="仿宋" w:hAnsi="仿宋" w:cs="宋体" w:hint="eastAsia"/>
                <w:spacing w:val="0"/>
                <w:sz w:val="18"/>
                <w:szCs w:val="18"/>
              </w:rPr>
              <w:t xml:space="preserve"> 2168A&gt;G/-</w:t>
            </w:r>
          </w:p>
          <w:p w:rsidR="003D43F6" w:rsidRDefault="00C921D6">
            <w:pPr>
              <w:widowControl/>
              <w:tabs>
                <w:tab w:val="left" w:pos="8352"/>
              </w:tabs>
              <w:spacing w:line="400" w:lineRule="exact"/>
              <w:ind w:left="236" w:right="24"/>
              <w:rPr>
                <w:rFonts w:ascii="仿宋" w:eastAsia="仿宋" w:hAnsi="仿宋" w:cs="宋体"/>
                <w:spacing w:val="0"/>
                <w:sz w:val="18"/>
                <w:szCs w:val="18"/>
              </w:rPr>
            </w:pP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w:t>
            </w:r>
            <w:r>
              <w:rPr>
                <w:rFonts w:ascii="仿宋" w:eastAsia="仿宋" w:hAnsi="仿宋" w:cs="宋体" w:hint="eastAsia"/>
                <w:spacing w:val="0"/>
                <w:sz w:val="18"/>
                <w:szCs w:val="18"/>
              </w:rPr>
              <w:t xml:space="preserve">  </w:t>
            </w:r>
            <w:proofErr w:type="spellStart"/>
            <w:r>
              <w:rPr>
                <w:rFonts w:ascii="仿宋" w:eastAsia="仿宋" w:hAnsi="仿宋" w:cs="宋体" w:hint="eastAsia"/>
                <w:spacing w:val="0"/>
                <w:sz w:val="18"/>
                <w:szCs w:val="18"/>
              </w:rPr>
              <w:t>mtDNA</w:t>
            </w:r>
            <w:proofErr w:type="spellEnd"/>
            <w:r>
              <w:rPr>
                <w:rFonts w:ascii="仿宋" w:eastAsia="仿宋" w:hAnsi="仿宋" w:cs="宋体" w:hint="eastAsia"/>
                <w:spacing w:val="0"/>
                <w:sz w:val="18"/>
                <w:szCs w:val="18"/>
              </w:rPr>
              <w:t>突变（均质</w:t>
            </w:r>
            <w:r>
              <w:rPr>
                <w:rFonts w:ascii="仿宋" w:eastAsia="仿宋" w:hAnsi="仿宋" w:cs="宋体" w:hint="eastAsia"/>
                <w:spacing w:val="0"/>
                <w:sz w:val="18"/>
                <w:szCs w:val="18"/>
              </w:rPr>
              <w:t>/</w:t>
            </w:r>
            <w:r>
              <w:rPr>
                <w:rFonts w:ascii="仿宋" w:eastAsia="仿宋" w:hAnsi="仿宋" w:cs="宋体" w:hint="eastAsia"/>
                <w:spacing w:val="0"/>
                <w:sz w:val="18"/>
                <w:szCs w:val="18"/>
              </w:rPr>
              <w:t>异质）：</w:t>
            </w:r>
            <w:r>
              <w:rPr>
                <w:rFonts w:ascii="仿宋" w:eastAsia="仿宋" w:hAnsi="仿宋" w:cs="宋体" w:hint="eastAsia"/>
                <w:spacing w:val="0"/>
                <w:sz w:val="18"/>
                <w:szCs w:val="18"/>
              </w:rPr>
              <w:t>A1555G, C1494T</w:t>
            </w:r>
          </w:p>
          <w:p w:rsidR="003D43F6" w:rsidRDefault="00C921D6">
            <w:pPr>
              <w:widowControl/>
              <w:tabs>
                <w:tab w:val="left" w:pos="8352"/>
              </w:tabs>
              <w:spacing w:line="400" w:lineRule="exact"/>
              <w:ind w:right="24"/>
              <w:rPr>
                <w:rFonts w:ascii="仿宋" w:eastAsia="仿宋" w:hAnsi="仿宋" w:cs="宋体"/>
                <w:spacing w:val="0"/>
                <w:sz w:val="18"/>
                <w:szCs w:val="18"/>
              </w:rPr>
            </w:pPr>
            <w:r>
              <w:rPr>
                <w:rFonts w:ascii="仿宋" w:eastAsia="仿宋" w:hAnsi="仿宋" w:cs="宋体" w:hint="eastAsia"/>
                <w:spacing w:val="0"/>
                <w:sz w:val="18"/>
                <w:szCs w:val="18"/>
              </w:rPr>
              <w:t>听筛（</w:t>
            </w:r>
            <w:proofErr w:type="gramStart"/>
            <w:r>
              <w:rPr>
                <w:rFonts w:ascii="仿宋" w:eastAsia="仿宋" w:hAnsi="仿宋" w:cs="宋体" w:hint="eastAsia"/>
                <w:spacing w:val="0"/>
                <w:sz w:val="18"/>
                <w:szCs w:val="18"/>
              </w:rPr>
              <w:t>耳声发射</w:t>
            </w:r>
            <w:proofErr w:type="gramEnd"/>
            <w:r>
              <w:rPr>
                <w:rFonts w:ascii="仿宋" w:eastAsia="仿宋" w:hAnsi="仿宋" w:cs="宋体" w:hint="eastAsia"/>
                <w:spacing w:val="0"/>
                <w:sz w:val="18"/>
                <w:szCs w:val="18"/>
              </w:rPr>
              <w:t>）的结果是：</w:t>
            </w: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w:t>
            </w: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双耳均通过</w:t>
            </w:r>
            <w:r>
              <w:rPr>
                <w:rFonts w:ascii="仿宋" w:eastAsia="仿宋" w:hAnsi="仿宋" w:cs="宋体" w:hint="eastAsia"/>
                <w:spacing w:val="0"/>
                <w:sz w:val="18"/>
                <w:szCs w:val="18"/>
              </w:rPr>
              <w:t xml:space="preserve">   </w:t>
            </w:r>
          </w:p>
          <w:p w:rsidR="003D43F6" w:rsidRDefault="00C921D6">
            <w:pPr>
              <w:widowControl/>
              <w:tabs>
                <w:tab w:val="left" w:pos="8352"/>
              </w:tabs>
              <w:spacing w:line="400" w:lineRule="exact"/>
              <w:ind w:right="24"/>
              <w:rPr>
                <w:rFonts w:ascii="仿宋" w:eastAsia="仿宋" w:hAnsi="仿宋" w:cs="宋体"/>
                <w:spacing w:val="0"/>
                <w:sz w:val="18"/>
                <w:szCs w:val="18"/>
              </w:rPr>
            </w:pP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w:t>
            </w:r>
            <w:r>
              <w:rPr>
                <w:rFonts w:ascii="仿宋" w:eastAsia="仿宋" w:hAnsi="仿宋" w:cs="宋体" w:hint="eastAsia"/>
                <w:spacing w:val="0"/>
                <w:sz w:val="18"/>
                <w:szCs w:val="18"/>
              </w:rPr>
              <w:t xml:space="preserve">  </w:t>
            </w:r>
            <w:proofErr w:type="gramStart"/>
            <w:r>
              <w:rPr>
                <w:rFonts w:ascii="仿宋" w:eastAsia="仿宋" w:hAnsi="仿宋" w:cs="宋体" w:hint="eastAsia"/>
                <w:spacing w:val="0"/>
                <w:sz w:val="18"/>
                <w:szCs w:val="18"/>
              </w:rPr>
              <w:t>左耳未</w:t>
            </w:r>
            <w:proofErr w:type="gramEnd"/>
            <w:r>
              <w:rPr>
                <w:rFonts w:ascii="仿宋" w:eastAsia="仿宋" w:hAnsi="仿宋" w:cs="宋体" w:hint="eastAsia"/>
                <w:spacing w:val="0"/>
                <w:sz w:val="18"/>
                <w:szCs w:val="18"/>
              </w:rPr>
              <w:t>通过</w:t>
            </w: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w:t>
            </w: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右耳未通过</w:t>
            </w: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w:t>
            </w: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双耳未通过</w:t>
            </w:r>
            <w:r>
              <w:rPr>
                <w:rFonts w:ascii="仿宋" w:eastAsia="仿宋" w:hAnsi="仿宋" w:cs="宋体" w:hint="eastAsia"/>
                <w:spacing w:val="0"/>
                <w:sz w:val="18"/>
                <w:szCs w:val="18"/>
              </w:rPr>
              <w:t xml:space="preserve">   </w:t>
            </w:r>
          </w:p>
          <w:p w:rsidR="003D43F6" w:rsidRDefault="00C921D6">
            <w:pPr>
              <w:widowControl/>
              <w:tabs>
                <w:tab w:val="left" w:pos="8352"/>
              </w:tabs>
              <w:spacing w:line="400" w:lineRule="exact"/>
              <w:ind w:right="24"/>
              <w:rPr>
                <w:rFonts w:ascii="仿宋" w:eastAsia="仿宋" w:hAnsi="仿宋" w:cs="宋体"/>
                <w:spacing w:val="0"/>
                <w:sz w:val="18"/>
                <w:szCs w:val="18"/>
              </w:rPr>
            </w:pPr>
            <w:r>
              <w:rPr>
                <w:rFonts w:ascii="仿宋" w:eastAsia="仿宋" w:hAnsi="仿宋" w:cs="宋体" w:hint="eastAsia"/>
                <w:spacing w:val="0"/>
                <w:sz w:val="18"/>
                <w:szCs w:val="18"/>
              </w:rPr>
              <w:t>□</w:t>
            </w: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未检测</w:t>
            </w:r>
          </w:p>
          <w:p w:rsidR="003D43F6" w:rsidRDefault="00C921D6">
            <w:pPr>
              <w:widowControl/>
              <w:tabs>
                <w:tab w:val="left" w:pos="8352"/>
              </w:tabs>
              <w:spacing w:line="400" w:lineRule="exact"/>
              <w:ind w:right="24" w:firstLineChars="200" w:firstLine="372"/>
              <w:rPr>
                <w:rFonts w:ascii="仿宋" w:eastAsia="仿宋" w:hAnsi="仿宋" w:cs="宋体"/>
                <w:spacing w:val="0"/>
                <w:sz w:val="18"/>
                <w:szCs w:val="18"/>
              </w:rPr>
            </w:pPr>
            <w:r>
              <w:rPr>
                <w:rFonts w:ascii="仿宋" w:eastAsia="仿宋" w:hAnsi="仿宋" w:cs="宋体" w:hint="eastAsia"/>
                <w:spacing w:val="0"/>
                <w:sz w:val="18"/>
                <w:szCs w:val="18"/>
              </w:rPr>
              <w:t>根据目前儿童的</w:t>
            </w:r>
            <w:proofErr w:type="gramStart"/>
            <w:r>
              <w:rPr>
                <w:rFonts w:ascii="仿宋" w:eastAsia="仿宋" w:hAnsi="仿宋" w:cs="宋体" w:hint="eastAsia"/>
                <w:spacing w:val="0"/>
                <w:sz w:val="18"/>
                <w:szCs w:val="18"/>
              </w:rPr>
              <w:t>听筛与基</w:t>
            </w:r>
            <w:proofErr w:type="gramEnd"/>
            <w:r>
              <w:rPr>
                <w:rFonts w:ascii="仿宋" w:eastAsia="仿宋" w:hAnsi="仿宋" w:cs="宋体" w:hint="eastAsia"/>
                <w:spacing w:val="0"/>
                <w:sz w:val="18"/>
                <w:szCs w:val="18"/>
              </w:rPr>
              <w:t>筛结果，该宝宝需要接受进一步的诊断性听力学检测，以了解目前的听力情况。</w:t>
            </w:r>
          </w:p>
          <w:p w:rsidR="003D43F6" w:rsidRDefault="00C921D6">
            <w:pPr>
              <w:widowControl/>
              <w:tabs>
                <w:tab w:val="left" w:pos="8352"/>
              </w:tabs>
              <w:spacing w:line="400" w:lineRule="exact"/>
              <w:ind w:right="24" w:firstLineChars="200" w:firstLine="372"/>
              <w:rPr>
                <w:rFonts w:ascii="仿宋" w:eastAsia="仿宋" w:hAnsi="仿宋" w:cs="宋体"/>
                <w:spacing w:val="0"/>
                <w:sz w:val="18"/>
                <w:szCs w:val="18"/>
              </w:rPr>
            </w:pPr>
            <w:r>
              <w:rPr>
                <w:rFonts w:ascii="仿宋" w:eastAsia="仿宋" w:hAnsi="仿宋" w:cs="宋体" w:hint="eastAsia"/>
                <w:spacing w:val="0"/>
                <w:sz w:val="18"/>
                <w:szCs w:val="18"/>
              </w:rPr>
              <w:t>具体检测项目包括：□</w:t>
            </w: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诊断</w:t>
            </w:r>
            <w:proofErr w:type="gramStart"/>
            <w:r>
              <w:rPr>
                <w:rFonts w:ascii="仿宋" w:eastAsia="仿宋" w:hAnsi="仿宋" w:cs="宋体" w:hint="eastAsia"/>
                <w:spacing w:val="0"/>
                <w:sz w:val="18"/>
                <w:szCs w:val="18"/>
              </w:rPr>
              <w:t>性耳声</w:t>
            </w:r>
            <w:proofErr w:type="gramEnd"/>
            <w:r>
              <w:rPr>
                <w:rFonts w:ascii="仿宋" w:eastAsia="仿宋" w:hAnsi="仿宋" w:cs="宋体" w:hint="eastAsia"/>
                <w:spacing w:val="0"/>
                <w:sz w:val="18"/>
                <w:szCs w:val="18"/>
              </w:rPr>
              <w:t>发射</w:t>
            </w:r>
          </w:p>
          <w:p w:rsidR="003D43F6" w:rsidRDefault="00C921D6">
            <w:pPr>
              <w:widowControl/>
              <w:tabs>
                <w:tab w:val="left" w:pos="8352"/>
              </w:tabs>
              <w:spacing w:line="400" w:lineRule="exact"/>
              <w:ind w:right="24" w:firstLineChars="200" w:firstLine="372"/>
              <w:rPr>
                <w:rFonts w:ascii="仿宋" w:eastAsia="仿宋" w:hAnsi="仿宋" w:cs="宋体"/>
                <w:spacing w:val="0"/>
                <w:sz w:val="18"/>
                <w:szCs w:val="18"/>
              </w:rPr>
            </w:pP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w:t>
            </w: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听觉脑干诱发电位</w:t>
            </w:r>
          </w:p>
          <w:p w:rsidR="003D43F6" w:rsidRDefault="00C921D6">
            <w:pPr>
              <w:widowControl/>
              <w:tabs>
                <w:tab w:val="left" w:pos="8352"/>
              </w:tabs>
              <w:spacing w:line="400" w:lineRule="exact"/>
              <w:ind w:right="24" w:firstLineChars="200" w:firstLine="372"/>
              <w:rPr>
                <w:rFonts w:ascii="仿宋" w:eastAsia="仿宋" w:hAnsi="仿宋" w:cs="宋体"/>
                <w:spacing w:val="0"/>
                <w:sz w:val="18"/>
                <w:szCs w:val="18"/>
              </w:rPr>
            </w:pP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w:t>
            </w: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多频稳态听觉诱发电位</w:t>
            </w:r>
          </w:p>
          <w:p w:rsidR="003D43F6" w:rsidRDefault="00C921D6">
            <w:pPr>
              <w:widowControl/>
              <w:tabs>
                <w:tab w:val="left" w:pos="8352"/>
              </w:tabs>
              <w:spacing w:line="400" w:lineRule="exact"/>
              <w:ind w:right="24" w:firstLineChars="200" w:firstLine="372"/>
              <w:rPr>
                <w:rFonts w:ascii="仿宋" w:eastAsia="仿宋" w:hAnsi="仿宋" w:cs="宋体"/>
                <w:spacing w:val="0"/>
                <w:sz w:val="18"/>
                <w:szCs w:val="18"/>
              </w:rPr>
            </w:pP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w:t>
            </w: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声导抗</w:t>
            </w:r>
          </w:p>
          <w:p w:rsidR="003D43F6" w:rsidRDefault="00C921D6">
            <w:pPr>
              <w:spacing w:line="320" w:lineRule="exact"/>
              <w:ind w:firstLineChars="217" w:firstLine="404"/>
              <w:rPr>
                <w:rFonts w:ascii="仿宋" w:eastAsia="仿宋" w:hAnsi="仿宋" w:cs="宋体"/>
                <w:spacing w:val="0"/>
                <w:sz w:val="18"/>
                <w:szCs w:val="18"/>
              </w:rPr>
            </w:pPr>
            <w:r>
              <w:rPr>
                <w:rFonts w:ascii="仿宋" w:eastAsia="仿宋" w:hAnsi="仿宋" w:cs="宋体" w:hint="eastAsia"/>
                <w:spacing w:val="0"/>
                <w:sz w:val="18"/>
                <w:szCs w:val="18"/>
              </w:rPr>
              <w:t>医生签字：</w:t>
            </w: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日期：</w:t>
            </w: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年</w:t>
            </w: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月</w:t>
            </w:r>
            <w:r>
              <w:rPr>
                <w:rFonts w:ascii="仿宋" w:eastAsia="仿宋" w:hAnsi="仿宋" w:cs="宋体" w:hint="eastAsia"/>
                <w:spacing w:val="0"/>
                <w:sz w:val="18"/>
                <w:szCs w:val="18"/>
              </w:rPr>
              <w:t xml:space="preserve">    </w:t>
            </w:r>
            <w:r>
              <w:rPr>
                <w:rFonts w:ascii="仿宋" w:eastAsia="仿宋" w:hAnsi="仿宋" w:cs="宋体" w:hint="eastAsia"/>
                <w:spacing w:val="0"/>
                <w:sz w:val="18"/>
                <w:szCs w:val="18"/>
              </w:rPr>
              <w:t>日</w:t>
            </w:r>
            <w:r>
              <w:rPr>
                <w:rFonts w:ascii="仿宋" w:eastAsia="仿宋" w:hAnsi="仿宋" w:cs="宋体" w:hint="eastAsia"/>
                <w:spacing w:val="0"/>
                <w:sz w:val="18"/>
                <w:szCs w:val="18"/>
              </w:rPr>
              <w:t xml:space="preserve">  </w:t>
            </w:r>
          </w:p>
        </w:tc>
      </w:tr>
      <w:tr w:rsidR="003D43F6">
        <w:trPr>
          <w:trHeight w:val="2553"/>
        </w:trPr>
        <w:tc>
          <w:tcPr>
            <w:tcW w:w="8919" w:type="dxa"/>
            <w:gridSpan w:val="5"/>
          </w:tcPr>
          <w:p w:rsidR="003D43F6" w:rsidRDefault="00C921D6">
            <w:pPr>
              <w:spacing w:line="360" w:lineRule="auto"/>
              <w:rPr>
                <w:rFonts w:ascii="宋体" w:eastAsia="宋体" w:hAnsi="宋体" w:cs="宋体"/>
                <w:spacing w:val="0"/>
                <w:sz w:val="18"/>
                <w:szCs w:val="18"/>
              </w:rPr>
            </w:pPr>
            <w:r>
              <w:rPr>
                <w:rFonts w:ascii="宋体" w:eastAsia="宋体" w:hAnsi="宋体" w:cs="宋体" w:hint="eastAsia"/>
                <w:spacing w:val="0"/>
                <w:sz w:val="18"/>
                <w:szCs w:val="18"/>
              </w:rPr>
              <w:t>知情选择：我已充分了解该检查的性质、目的、风险性、必要性和费用，对其中的疑问已经得到医生的解答。</w:t>
            </w:r>
            <w:r>
              <w:rPr>
                <w:rFonts w:ascii="宋体" w:eastAsia="宋体" w:hAnsi="宋体" w:cs="宋体" w:hint="eastAsia"/>
                <w:spacing w:val="0"/>
                <w:sz w:val="18"/>
                <w:szCs w:val="18"/>
              </w:rPr>
              <w:t xml:space="preserve">               </w:t>
            </w:r>
            <w:r>
              <w:rPr>
                <w:rFonts w:ascii="宋体" w:eastAsia="宋体" w:hAnsi="宋体" w:cs="宋体" w:hint="eastAsia"/>
                <w:spacing w:val="0"/>
                <w:sz w:val="18"/>
                <w:szCs w:val="18"/>
              </w:rPr>
              <w:t>□</w:t>
            </w:r>
            <w:r>
              <w:rPr>
                <w:rFonts w:ascii="宋体" w:eastAsia="宋体" w:hAnsi="宋体" w:cs="宋体" w:hint="eastAsia"/>
                <w:spacing w:val="0"/>
                <w:sz w:val="18"/>
                <w:szCs w:val="18"/>
              </w:rPr>
              <w:t xml:space="preserve">  </w:t>
            </w:r>
            <w:r>
              <w:rPr>
                <w:rFonts w:ascii="宋体" w:eastAsia="宋体" w:hAnsi="宋体" w:cs="宋体" w:hint="eastAsia"/>
                <w:spacing w:val="0"/>
                <w:sz w:val="18"/>
                <w:szCs w:val="18"/>
              </w:rPr>
              <w:t>同意</w:t>
            </w:r>
            <w:r>
              <w:rPr>
                <w:rFonts w:ascii="宋体" w:eastAsia="宋体" w:hAnsi="宋体" w:cs="宋体" w:hint="eastAsia"/>
                <w:spacing w:val="0"/>
                <w:sz w:val="18"/>
                <w:szCs w:val="18"/>
              </w:rPr>
              <w:t xml:space="preserve">                      </w:t>
            </w:r>
            <w:r>
              <w:rPr>
                <w:rFonts w:ascii="宋体" w:eastAsia="宋体" w:hAnsi="宋体" w:cs="宋体" w:hint="eastAsia"/>
                <w:spacing w:val="0"/>
                <w:sz w:val="18"/>
                <w:szCs w:val="18"/>
              </w:rPr>
              <w:t>□</w:t>
            </w:r>
            <w:r>
              <w:rPr>
                <w:rFonts w:ascii="宋体" w:eastAsia="宋体" w:hAnsi="宋体" w:cs="宋体" w:hint="eastAsia"/>
                <w:spacing w:val="0"/>
                <w:sz w:val="18"/>
                <w:szCs w:val="18"/>
              </w:rPr>
              <w:t xml:space="preserve">  </w:t>
            </w:r>
            <w:r>
              <w:rPr>
                <w:rFonts w:ascii="宋体" w:eastAsia="宋体" w:hAnsi="宋体" w:cs="宋体" w:hint="eastAsia"/>
                <w:spacing w:val="0"/>
                <w:sz w:val="18"/>
                <w:szCs w:val="18"/>
              </w:rPr>
              <w:t>不同意</w:t>
            </w:r>
          </w:p>
          <w:p w:rsidR="003D43F6" w:rsidRDefault="00C921D6">
            <w:pPr>
              <w:spacing w:line="360" w:lineRule="auto"/>
              <w:rPr>
                <w:rFonts w:ascii="宋体" w:eastAsia="宋体" w:hAnsi="宋体" w:cs="宋体"/>
                <w:spacing w:val="0"/>
                <w:sz w:val="18"/>
                <w:szCs w:val="18"/>
              </w:rPr>
            </w:pPr>
            <w:r>
              <w:rPr>
                <w:rFonts w:ascii="宋体" w:eastAsia="宋体" w:hAnsi="宋体" w:cs="宋体" w:hint="eastAsia"/>
                <w:spacing w:val="0"/>
                <w:sz w:val="18"/>
                <w:szCs w:val="18"/>
              </w:rPr>
              <w:t>监护人签名：</w:t>
            </w:r>
            <w:r>
              <w:rPr>
                <w:rFonts w:ascii="宋体" w:eastAsia="宋体" w:hAnsi="宋体" w:cs="宋体" w:hint="eastAsia"/>
                <w:spacing w:val="0"/>
                <w:sz w:val="18"/>
                <w:szCs w:val="18"/>
                <w:u w:val="single"/>
              </w:rPr>
              <w:t xml:space="preserve">               </w:t>
            </w:r>
            <w:r>
              <w:rPr>
                <w:rFonts w:ascii="宋体" w:eastAsia="宋体" w:hAnsi="宋体" w:cs="宋体" w:hint="eastAsia"/>
                <w:spacing w:val="0"/>
                <w:sz w:val="18"/>
                <w:szCs w:val="18"/>
              </w:rPr>
              <w:t xml:space="preserve">                    </w:t>
            </w:r>
            <w:r>
              <w:rPr>
                <w:rFonts w:ascii="宋体" w:eastAsia="宋体" w:hAnsi="宋体" w:cs="宋体" w:hint="eastAsia"/>
                <w:spacing w:val="0"/>
                <w:sz w:val="18"/>
                <w:szCs w:val="18"/>
              </w:rPr>
              <w:t>日期：</w:t>
            </w:r>
            <w:r>
              <w:rPr>
                <w:rFonts w:ascii="宋体" w:eastAsia="宋体" w:hAnsi="宋体" w:cs="宋体" w:hint="eastAsia"/>
                <w:spacing w:val="0"/>
                <w:sz w:val="18"/>
                <w:szCs w:val="18"/>
                <w:u w:val="single"/>
              </w:rPr>
              <w:t xml:space="preserve">       </w:t>
            </w:r>
            <w:r>
              <w:rPr>
                <w:rFonts w:ascii="宋体" w:eastAsia="宋体" w:hAnsi="宋体" w:cs="宋体" w:hint="eastAsia"/>
                <w:spacing w:val="0"/>
                <w:sz w:val="18"/>
                <w:szCs w:val="18"/>
              </w:rPr>
              <w:t>年</w:t>
            </w:r>
            <w:r>
              <w:rPr>
                <w:rFonts w:ascii="宋体" w:eastAsia="宋体" w:hAnsi="宋体" w:cs="宋体" w:hint="eastAsia"/>
                <w:spacing w:val="0"/>
                <w:sz w:val="18"/>
                <w:szCs w:val="18"/>
                <w:u w:val="single"/>
              </w:rPr>
              <w:t xml:space="preserve">    </w:t>
            </w:r>
            <w:r>
              <w:rPr>
                <w:rFonts w:ascii="宋体" w:eastAsia="宋体" w:hAnsi="宋体" w:cs="宋体" w:hint="eastAsia"/>
                <w:spacing w:val="0"/>
                <w:sz w:val="18"/>
                <w:szCs w:val="18"/>
              </w:rPr>
              <w:t>月</w:t>
            </w:r>
            <w:r>
              <w:rPr>
                <w:rFonts w:ascii="宋体" w:eastAsia="宋体" w:hAnsi="宋体" w:cs="宋体" w:hint="eastAsia"/>
                <w:spacing w:val="0"/>
                <w:sz w:val="18"/>
                <w:szCs w:val="18"/>
                <w:u w:val="single"/>
              </w:rPr>
              <w:t xml:space="preserve">    </w:t>
            </w:r>
            <w:r>
              <w:rPr>
                <w:rFonts w:ascii="宋体" w:eastAsia="宋体" w:hAnsi="宋体" w:cs="宋体" w:hint="eastAsia"/>
                <w:spacing w:val="0"/>
                <w:sz w:val="18"/>
                <w:szCs w:val="18"/>
              </w:rPr>
              <w:t>日</w:t>
            </w:r>
          </w:p>
        </w:tc>
      </w:tr>
    </w:tbl>
    <w:p w:rsidR="003D43F6" w:rsidRDefault="00C921D6">
      <w:pPr>
        <w:spacing w:line="560" w:lineRule="exact"/>
        <w:jc w:val="center"/>
        <w:rPr>
          <w:rFonts w:ascii="方正小标宋简体" w:eastAsia="方正小标宋简体" w:hAnsi="方正小标宋简体" w:cs="方正小标宋简体"/>
          <w:spacing w:val="0"/>
          <w:sz w:val="44"/>
          <w:szCs w:val="44"/>
          <w:shd w:val="clear" w:color="auto" w:fill="FFFFFF"/>
        </w:rPr>
      </w:pPr>
      <w:r>
        <w:rPr>
          <w:rFonts w:ascii="方正小标宋简体" w:eastAsia="方正小标宋简体" w:hAnsi="方正小标宋简体" w:cs="方正小标宋简体" w:hint="eastAsia"/>
          <w:spacing w:val="-4"/>
          <w:sz w:val="44"/>
          <w:szCs w:val="44"/>
          <w:shd w:val="clear" w:color="auto" w:fill="FFFFFF"/>
        </w:rPr>
        <w:t>泉州台商投资区新生儿遗传</w:t>
      </w:r>
      <w:r>
        <w:rPr>
          <w:rFonts w:ascii="方正小标宋简体" w:eastAsia="方正小标宋简体" w:hAnsi="方正小标宋简体" w:cs="方正小标宋简体" w:hint="eastAsia"/>
          <w:spacing w:val="0"/>
          <w:sz w:val="44"/>
          <w:szCs w:val="44"/>
          <w:shd w:val="clear" w:color="auto" w:fill="FFFFFF"/>
        </w:rPr>
        <w:t>性耳聋基因</w:t>
      </w:r>
      <w:r>
        <w:rPr>
          <w:rFonts w:ascii="方正小标宋简体" w:eastAsia="方正小标宋简体" w:hAnsi="方正小标宋简体" w:cs="方正小标宋简体" w:hint="eastAsia"/>
          <w:spacing w:val="0"/>
          <w:sz w:val="44"/>
          <w:szCs w:val="44"/>
          <w:shd w:val="clear" w:color="auto" w:fill="FFFFFF"/>
        </w:rPr>
        <w:t xml:space="preserve">    </w:t>
      </w:r>
      <w:r>
        <w:rPr>
          <w:rFonts w:ascii="方正小标宋简体" w:eastAsia="方正小标宋简体" w:hAnsi="方正小标宋简体" w:cs="方正小标宋简体" w:hint="eastAsia"/>
          <w:spacing w:val="0"/>
          <w:sz w:val="44"/>
          <w:szCs w:val="44"/>
          <w:shd w:val="clear" w:color="auto" w:fill="FFFFFF"/>
        </w:rPr>
        <w:t>免费筛查阳性知情告知书</w:t>
      </w:r>
    </w:p>
    <w:p w:rsidR="003D43F6" w:rsidRDefault="003D43F6">
      <w:pPr>
        <w:spacing w:line="560" w:lineRule="exact"/>
        <w:jc w:val="center"/>
        <w:rPr>
          <w:rFonts w:ascii="方正小标宋简体" w:eastAsia="方正小标宋简体" w:hAnsi="方正小标宋简体" w:cs="方正小标宋简体"/>
          <w:spacing w:val="0"/>
          <w:sz w:val="44"/>
          <w:szCs w:val="44"/>
          <w:shd w:val="clear" w:color="auto" w:fill="FFFFFF"/>
        </w:rPr>
        <w:sectPr w:rsidR="003D43F6">
          <w:pgSz w:w="11906" w:h="16838"/>
          <w:pgMar w:top="1814" w:right="1531" w:bottom="2041" w:left="1531" w:header="851" w:footer="992" w:gutter="0"/>
          <w:cols w:space="720"/>
          <w:titlePg/>
          <w:docGrid w:type="linesAndChars" w:linePitch="579" w:charSpace="1229"/>
        </w:sectPr>
      </w:pPr>
    </w:p>
    <w:tbl>
      <w:tblPr>
        <w:tblW w:w="15510" w:type="dxa"/>
        <w:tblCellMar>
          <w:left w:w="0" w:type="dxa"/>
          <w:right w:w="0" w:type="dxa"/>
        </w:tblCellMar>
        <w:tblLook w:val="04A0" w:firstRow="1" w:lastRow="0" w:firstColumn="1" w:lastColumn="0" w:noHBand="0" w:noVBand="1"/>
      </w:tblPr>
      <w:tblGrid>
        <w:gridCol w:w="750"/>
        <w:gridCol w:w="1065"/>
        <w:gridCol w:w="1020"/>
        <w:gridCol w:w="1230"/>
        <w:gridCol w:w="1155"/>
        <w:gridCol w:w="1890"/>
        <w:gridCol w:w="915"/>
        <w:gridCol w:w="570"/>
        <w:gridCol w:w="900"/>
        <w:gridCol w:w="930"/>
        <w:gridCol w:w="1316"/>
        <w:gridCol w:w="1129"/>
        <w:gridCol w:w="1605"/>
        <w:gridCol w:w="1035"/>
      </w:tblGrid>
      <w:tr w:rsidR="003D43F6">
        <w:trPr>
          <w:trHeight w:val="450"/>
        </w:trPr>
        <w:tc>
          <w:tcPr>
            <w:tcW w:w="15510" w:type="dxa"/>
            <w:gridSpan w:val="14"/>
            <w:tcBorders>
              <w:top w:val="nil"/>
              <w:left w:val="nil"/>
              <w:bottom w:val="nil"/>
              <w:right w:val="nil"/>
            </w:tcBorders>
            <w:shd w:val="clear" w:color="auto" w:fill="auto"/>
            <w:noWrap/>
            <w:tcMar>
              <w:top w:w="15" w:type="dxa"/>
              <w:left w:w="15" w:type="dxa"/>
              <w:right w:w="15" w:type="dxa"/>
            </w:tcMar>
            <w:vAlign w:val="center"/>
          </w:tcPr>
          <w:p w:rsidR="003D43F6" w:rsidRDefault="00C921D6">
            <w:pPr>
              <w:widowControl/>
              <w:textAlignment w:val="center"/>
              <w:rPr>
                <w:rFonts w:ascii="仿宋" w:eastAsia="仿宋" w:hAnsi="仿宋" w:cs="仿宋_GB2312"/>
                <w:spacing w:val="0"/>
                <w:kern w:val="0"/>
                <w:szCs w:val="32"/>
              </w:rPr>
            </w:pPr>
            <w:r>
              <w:rPr>
                <w:rFonts w:ascii="黑体" w:eastAsia="黑体" w:hAnsi="黑体" w:cs="黑体" w:hint="eastAsia"/>
                <w:spacing w:val="0"/>
                <w:szCs w:val="32"/>
              </w:rPr>
              <w:lastRenderedPageBreak/>
              <w:t xml:space="preserve"> </w:t>
            </w:r>
            <w:r>
              <w:rPr>
                <w:rFonts w:ascii="黑体" w:eastAsia="黑体" w:hAnsi="黑体" w:cs="黑体" w:hint="eastAsia"/>
                <w:spacing w:val="0"/>
                <w:szCs w:val="32"/>
              </w:rPr>
              <w:t>附表</w:t>
            </w:r>
            <w:r>
              <w:rPr>
                <w:rFonts w:ascii="黑体" w:eastAsia="黑体" w:hAnsi="黑体" w:cs="黑体" w:hint="eastAsia"/>
                <w:spacing w:val="0"/>
                <w:szCs w:val="32"/>
              </w:rPr>
              <w:t>7</w:t>
            </w:r>
            <w:r>
              <w:rPr>
                <w:rFonts w:ascii="仿宋" w:eastAsia="仿宋" w:hAnsi="仿宋" w:cs="仿宋_GB2312" w:hint="eastAsia"/>
                <w:spacing w:val="0"/>
                <w:kern w:val="0"/>
                <w:szCs w:val="32"/>
              </w:rPr>
              <w:t xml:space="preserve"> </w:t>
            </w:r>
          </w:p>
          <w:p w:rsidR="003D43F6" w:rsidRDefault="00C921D6">
            <w:pPr>
              <w:spacing w:line="560" w:lineRule="exact"/>
              <w:jc w:val="center"/>
              <w:rPr>
                <w:rFonts w:ascii="方正小标宋简体" w:eastAsia="方正小标宋简体" w:hAnsi="方正小标宋简体" w:cs="方正小标宋简体"/>
                <w:spacing w:val="0"/>
                <w:sz w:val="44"/>
                <w:szCs w:val="44"/>
                <w:shd w:val="clear" w:color="auto" w:fill="FFFFFF"/>
              </w:rPr>
            </w:pPr>
            <w:r>
              <w:rPr>
                <w:rFonts w:ascii="方正小标宋简体" w:eastAsia="方正小标宋简体" w:hAnsi="方正小标宋简体" w:cs="方正小标宋简体" w:hint="eastAsia"/>
                <w:spacing w:val="0"/>
                <w:sz w:val="44"/>
                <w:szCs w:val="44"/>
                <w:shd w:val="clear" w:color="auto" w:fill="FFFFFF"/>
              </w:rPr>
              <w:t>泉州台商投资区新生儿遗传性耳聋基因</w:t>
            </w:r>
          </w:p>
          <w:p w:rsidR="003D43F6" w:rsidRDefault="00C921D6">
            <w:pPr>
              <w:spacing w:line="560" w:lineRule="exact"/>
              <w:jc w:val="center"/>
              <w:rPr>
                <w:rFonts w:ascii="方正小标宋简体" w:eastAsia="方正小标宋简体" w:hAnsi="方正小标宋简体" w:cs="方正小标宋简体"/>
                <w:spacing w:val="0"/>
                <w:sz w:val="44"/>
                <w:szCs w:val="44"/>
                <w:shd w:val="clear" w:color="auto" w:fill="FFFFFF"/>
              </w:rPr>
            </w:pPr>
            <w:r>
              <w:rPr>
                <w:rFonts w:ascii="方正小标宋简体" w:eastAsia="方正小标宋简体" w:hAnsi="方正小标宋简体" w:cs="方正小标宋简体" w:hint="eastAsia"/>
                <w:spacing w:val="0"/>
                <w:sz w:val="44"/>
                <w:szCs w:val="44"/>
                <w:shd w:val="clear" w:color="auto" w:fill="FFFFFF"/>
              </w:rPr>
              <w:t>免费筛查阳性结果登记及</w:t>
            </w:r>
            <w:proofErr w:type="gramStart"/>
            <w:r>
              <w:rPr>
                <w:rFonts w:ascii="方正小标宋简体" w:eastAsia="方正小标宋简体" w:hAnsi="方正小标宋简体" w:cs="方正小标宋简体" w:hint="eastAsia"/>
                <w:spacing w:val="0"/>
                <w:sz w:val="44"/>
                <w:szCs w:val="44"/>
                <w:shd w:val="clear" w:color="auto" w:fill="FFFFFF"/>
              </w:rPr>
              <w:t>随访表</w:t>
            </w:r>
            <w:proofErr w:type="gramEnd"/>
          </w:p>
        </w:tc>
      </w:tr>
      <w:tr w:rsidR="003D43F6">
        <w:trPr>
          <w:trHeight w:val="300"/>
        </w:trPr>
        <w:tc>
          <w:tcPr>
            <w:tcW w:w="0" w:type="auto"/>
            <w:gridSpan w:val="14"/>
            <w:tcBorders>
              <w:top w:val="nil"/>
              <w:left w:val="nil"/>
              <w:bottom w:val="nil"/>
              <w:right w:val="nil"/>
            </w:tcBorders>
            <w:shd w:val="clear" w:color="auto" w:fill="auto"/>
            <w:noWrap/>
            <w:tcMar>
              <w:top w:w="15" w:type="dxa"/>
              <w:left w:w="15" w:type="dxa"/>
              <w:right w:w="15" w:type="dxa"/>
            </w:tcMar>
            <w:vAlign w:val="center"/>
          </w:tcPr>
          <w:p w:rsidR="003D43F6" w:rsidRDefault="00C921D6">
            <w:pPr>
              <w:widowControl/>
              <w:textAlignment w:val="center"/>
              <w:rPr>
                <w:rFonts w:ascii="仿宋_GB2312" w:hAnsi="宋体" w:cs="仿宋_GB2312"/>
                <w:spacing w:val="0"/>
                <w:sz w:val="24"/>
                <w:szCs w:val="24"/>
              </w:rPr>
            </w:pPr>
            <w:r>
              <w:rPr>
                <w:rFonts w:ascii="仿宋_GB2312" w:hAnsi="宋体" w:cs="仿宋_GB2312" w:hint="eastAsia"/>
                <w:spacing w:val="0"/>
                <w:kern w:val="0"/>
                <w:sz w:val="24"/>
                <w:szCs w:val="24"/>
              </w:rPr>
              <w:t>单位：</w:t>
            </w:r>
          </w:p>
        </w:tc>
      </w:tr>
      <w:tr w:rsidR="003D43F6">
        <w:trPr>
          <w:trHeight w:val="540"/>
        </w:trPr>
        <w:tc>
          <w:tcPr>
            <w:tcW w:w="750" w:type="dxa"/>
            <w:vMerge w:val="restart"/>
            <w:tcBorders>
              <w:top w:val="single" w:sz="8" w:space="0" w:color="000000"/>
              <w:left w:val="single" w:sz="8" w:space="0" w:color="000000"/>
              <w:bottom w:val="single" w:sz="8" w:space="0" w:color="000000"/>
              <w:right w:val="nil"/>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1"/>
                <w:szCs w:val="21"/>
              </w:rPr>
            </w:pPr>
            <w:r>
              <w:rPr>
                <w:rFonts w:ascii="仿宋" w:eastAsia="仿宋" w:hAnsi="仿宋" w:cs="仿宋"/>
                <w:spacing w:val="0"/>
                <w:kern w:val="0"/>
                <w:sz w:val="21"/>
                <w:szCs w:val="21"/>
              </w:rPr>
              <w:t>序号</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1"/>
                <w:szCs w:val="21"/>
              </w:rPr>
            </w:pPr>
            <w:r>
              <w:rPr>
                <w:rFonts w:ascii="仿宋" w:eastAsia="仿宋" w:hAnsi="仿宋" w:cs="仿宋"/>
                <w:spacing w:val="0"/>
                <w:kern w:val="0"/>
                <w:sz w:val="21"/>
                <w:szCs w:val="21"/>
              </w:rPr>
              <w:t>标本编号</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1"/>
                <w:szCs w:val="21"/>
              </w:rPr>
            </w:pPr>
            <w:r>
              <w:rPr>
                <w:rFonts w:ascii="仿宋" w:eastAsia="仿宋" w:hAnsi="仿宋" w:cs="仿宋"/>
                <w:spacing w:val="0"/>
                <w:kern w:val="0"/>
                <w:sz w:val="21"/>
                <w:szCs w:val="21"/>
              </w:rPr>
              <w:t>母亲姓名</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1"/>
                <w:szCs w:val="21"/>
              </w:rPr>
            </w:pPr>
            <w:r>
              <w:rPr>
                <w:rFonts w:ascii="仿宋" w:eastAsia="仿宋" w:hAnsi="仿宋" w:cs="仿宋"/>
                <w:spacing w:val="0"/>
                <w:kern w:val="0"/>
                <w:sz w:val="21"/>
                <w:szCs w:val="21"/>
              </w:rPr>
              <w:t>分娩机构</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1"/>
                <w:szCs w:val="21"/>
              </w:rPr>
            </w:pPr>
            <w:r>
              <w:rPr>
                <w:rFonts w:ascii="仿宋" w:eastAsia="仿宋" w:hAnsi="仿宋" w:cs="仿宋"/>
                <w:spacing w:val="0"/>
                <w:kern w:val="0"/>
                <w:sz w:val="21"/>
                <w:szCs w:val="21"/>
              </w:rPr>
              <w:t>电话</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1"/>
                <w:szCs w:val="21"/>
              </w:rPr>
            </w:pPr>
            <w:r>
              <w:rPr>
                <w:rFonts w:ascii="仿宋" w:eastAsia="仿宋" w:hAnsi="仿宋" w:cs="仿宋"/>
                <w:spacing w:val="0"/>
                <w:kern w:val="0"/>
                <w:sz w:val="21"/>
                <w:szCs w:val="21"/>
              </w:rPr>
              <w:t>户籍地址</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1"/>
                <w:szCs w:val="21"/>
              </w:rPr>
            </w:pPr>
            <w:r>
              <w:rPr>
                <w:rFonts w:ascii="仿宋" w:eastAsia="仿宋" w:hAnsi="仿宋" w:cs="仿宋"/>
                <w:spacing w:val="0"/>
                <w:kern w:val="0"/>
                <w:sz w:val="21"/>
                <w:szCs w:val="21"/>
              </w:rPr>
              <w:t>出生日期</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1"/>
                <w:szCs w:val="21"/>
              </w:rPr>
            </w:pPr>
            <w:r>
              <w:rPr>
                <w:rFonts w:ascii="仿宋" w:eastAsia="仿宋" w:hAnsi="仿宋" w:cs="仿宋"/>
                <w:spacing w:val="0"/>
                <w:kern w:val="0"/>
                <w:sz w:val="21"/>
                <w:szCs w:val="21"/>
              </w:rPr>
              <w:t>婴儿性别</w:t>
            </w: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1"/>
                <w:szCs w:val="21"/>
              </w:rPr>
            </w:pPr>
            <w:r>
              <w:rPr>
                <w:rFonts w:ascii="仿宋" w:eastAsia="仿宋" w:hAnsi="仿宋" w:cs="仿宋"/>
                <w:spacing w:val="0"/>
                <w:kern w:val="0"/>
                <w:sz w:val="21"/>
                <w:szCs w:val="21"/>
              </w:rPr>
              <w:t>听力筛查结果</w:t>
            </w:r>
          </w:p>
        </w:tc>
        <w:tc>
          <w:tcPr>
            <w:tcW w:w="131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1"/>
                <w:szCs w:val="21"/>
              </w:rPr>
            </w:pPr>
            <w:r>
              <w:rPr>
                <w:rFonts w:ascii="仿宋" w:eastAsia="仿宋" w:hAnsi="仿宋" w:cs="仿宋"/>
                <w:spacing w:val="0"/>
                <w:kern w:val="0"/>
                <w:sz w:val="21"/>
                <w:szCs w:val="21"/>
              </w:rPr>
              <w:t>随访日期</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4"/>
                <w:szCs w:val="24"/>
              </w:rPr>
            </w:pPr>
            <w:r>
              <w:rPr>
                <w:rFonts w:ascii="仿宋" w:eastAsia="仿宋" w:hAnsi="仿宋" w:cs="仿宋"/>
                <w:spacing w:val="0"/>
                <w:kern w:val="0"/>
                <w:sz w:val="24"/>
                <w:szCs w:val="24"/>
              </w:rPr>
              <w:t>接受咨询诊断日期</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4"/>
                <w:szCs w:val="24"/>
              </w:rPr>
            </w:pPr>
            <w:r>
              <w:rPr>
                <w:rFonts w:ascii="仿宋" w:eastAsia="仿宋" w:hAnsi="仿宋" w:cs="仿宋"/>
                <w:spacing w:val="0"/>
                <w:kern w:val="0"/>
                <w:sz w:val="24"/>
                <w:szCs w:val="24"/>
              </w:rPr>
              <w:t>诊断性听力学</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1"/>
                <w:szCs w:val="21"/>
              </w:rPr>
            </w:pPr>
            <w:r>
              <w:rPr>
                <w:rFonts w:ascii="仿宋" w:eastAsia="仿宋" w:hAnsi="仿宋" w:cs="仿宋"/>
                <w:spacing w:val="0"/>
                <w:kern w:val="0"/>
                <w:sz w:val="21"/>
                <w:szCs w:val="21"/>
              </w:rPr>
              <w:t>备注</w:t>
            </w:r>
          </w:p>
        </w:tc>
      </w:tr>
      <w:tr w:rsidR="003D43F6">
        <w:trPr>
          <w:trHeight w:val="585"/>
        </w:trPr>
        <w:tc>
          <w:tcPr>
            <w:tcW w:w="750" w:type="dxa"/>
            <w:vMerge/>
            <w:tcBorders>
              <w:top w:val="single" w:sz="8" w:space="0" w:color="000000"/>
              <w:left w:val="single" w:sz="8" w:space="0" w:color="000000"/>
              <w:bottom w:val="single" w:sz="8" w:space="0" w:color="000000"/>
              <w:right w:val="nil"/>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1"/>
                <w:szCs w:val="21"/>
              </w:rPr>
            </w:pPr>
            <w:r>
              <w:rPr>
                <w:rFonts w:ascii="仿宋" w:eastAsia="仿宋" w:hAnsi="仿宋" w:cs="仿宋"/>
                <w:spacing w:val="0"/>
                <w:kern w:val="0"/>
                <w:sz w:val="21"/>
                <w:szCs w:val="21"/>
              </w:rPr>
              <w:t>左耳</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1"/>
                <w:szCs w:val="21"/>
              </w:rPr>
            </w:pPr>
            <w:r>
              <w:rPr>
                <w:rFonts w:ascii="仿宋" w:eastAsia="仿宋" w:hAnsi="仿宋" w:cs="仿宋"/>
                <w:spacing w:val="0"/>
                <w:kern w:val="0"/>
                <w:sz w:val="21"/>
                <w:szCs w:val="21"/>
              </w:rPr>
              <w:t>右耳</w:t>
            </w:r>
          </w:p>
        </w:tc>
        <w:tc>
          <w:tcPr>
            <w:tcW w:w="131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4"/>
                <w:szCs w:val="24"/>
              </w:rPr>
            </w:pPr>
            <w:r>
              <w:rPr>
                <w:rFonts w:ascii="仿宋" w:eastAsia="仿宋" w:hAnsi="仿宋" w:cs="仿宋"/>
                <w:spacing w:val="0"/>
                <w:kern w:val="0"/>
                <w:sz w:val="24"/>
                <w:szCs w:val="24"/>
              </w:rPr>
              <w:t>咨询诊断结果</w:t>
            </w: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r>
      <w:tr w:rsidR="003D43F6">
        <w:trPr>
          <w:trHeight w:val="560"/>
        </w:trPr>
        <w:tc>
          <w:tcPr>
            <w:tcW w:w="750" w:type="dxa"/>
            <w:tcBorders>
              <w:top w:val="nil"/>
              <w:left w:val="single" w:sz="8" w:space="0" w:color="000000"/>
              <w:bottom w:val="single" w:sz="8" w:space="0" w:color="000000"/>
              <w:right w:val="nil"/>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1"/>
                <w:szCs w:val="21"/>
              </w:rPr>
            </w:pPr>
            <w:r>
              <w:rPr>
                <w:rFonts w:ascii="仿宋" w:eastAsia="仿宋" w:hAnsi="仿宋" w:cs="仿宋"/>
                <w:spacing w:val="0"/>
                <w:kern w:val="0"/>
                <w:sz w:val="21"/>
                <w:szCs w:val="21"/>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r>
      <w:tr w:rsidR="003D43F6">
        <w:trPr>
          <w:trHeight w:val="560"/>
        </w:trPr>
        <w:tc>
          <w:tcPr>
            <w:tcW w:w="750" w:type="dxa"/>
            <w:tcBorders>
              <w:top w:val="nil"/>
              <w:left w:val="single" w:sz="8" w:space="0" w:color="000000"/>
              <w:bottom w:val="single" w:sz="8" w:space="0" w:color="000000"/>
              <w:right w:val="nil"/>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1"/>
                <w:szCs w:val="21"/>
              </w:rPr>
            </w:pPr>
            <w:r>
              <w:rPr>
                <w:rFonts w:ascii="仿宋" w:eastAsia="仿宋" w:hAnsi="仿宋" w:cs="仿宋"/>
                <w:spacing w:val="0"/>
                <w:kern w:val="0"/>
                <w:sz w:val="21"/>
                <w:szCs w:val="21"/>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r>
      <w:tr w:rsidR="003D43F6">
        <w:trPr>
          <w:trHeight w:val="560"/>
        </w:trPr>
        <w:tc>
          <w:tcPr>
            <w:tcW w:w="750" w:type="dxa"/>
            <w:tcBorders>
              <w:top w:val="nil"/>
              <w:left w:val="single" w:sz="8" w:space="0" w:color="000000"/>
              <w:bottom w:val="single" w:sz="8" w:space="0" w:color="000000"/>
              <w:right w:val="nil"/>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1"/>
                <w:szCs w:val="21"/>
              </w:rPr>
            </w:pPr>
            <w:r>
              <w:rPr>
                <w:rFonts w:ascii="仿宋" w:eastAsia="仿宋" w:hAnsi="仿宋" w:cs="仿宋"/>
                <w:spacing w:val="0"/>
                <w:kern w:val="0"/>
                <w:sz w:val="21"/>
                <w:szCs w:val="21"/>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r>
      <w:tr w:rsidR="003D43F6">
        <w:trPr>
          <w:trHeight w:val="560"/>
        </w:trPr>
        <w:tc>
          <w:tcPr>
            <w:tcW w:w="750" w:type="dxa"/>
            <w:tcBorders>
              <w:top w:val="nil"/>
              <w:left w:val="single" w:sz="8" w:space="0" w:color="000000"/>
              <w:bottom w:val="single" w:sz="8" w:space="0" w:color="000000"/>
              <w:right w:val="nil"/>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1"/>
                <w:szCs w:val="21"/>
              </w:rPr>
            </w:pPr>
            <w:r>
              <w:rPr>
                <w:rFonts w:ascii="仿宋" w:eastAsia="仿宋" w:hAnsi="仿宋" w:cs="仿宋"/>
                <w:spacing w:val="0"/>
                <w:kern w:val="0"/>
                <w:sz w:val="21"/>
                <w:szCs w:val="21"/>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r>
      <w:tr w:rsidR="003D43F6">
        <w:trPr>
          <w:trHeight w:val="560"/>
        </w:trPr>
        <w:tc>
          <w:tcPr>
            <w:tcW w:w="750" w:type="dxa"/>
            <w:tcBorders>
              <w:top w:val="nil"/>
              <w:left w:val="single" w:sz="8" w:space="0" w:color="000000"/>
              <w:bottom w:val="single" w:sz="8" w:space="0" w:color="000000"/>
              <w:right w:val="nil"/>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1"/>
                <w:szCs w:val="21"/>
              </w:rPr>
            </w:pPr>
            <w:r>
              <w:rPr>
                <w:rFonts w:ascii="仿宋" w:eastAsia="仿宋" w:hAnsi="仿宋" w:cs="仿宋"/>
                <w:spacing w:val="0"/>
                <w:kern w:val="0"/>
                <w:sz w:val="21"/>
                <w:szCs w:val="21"/>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r>
      <w:tr w:rsidR="003D43F6">
        <w:trPr>
          <w:trHeight w:val="560"/>
        </w:trPr>
        <w:tc>
          <w:tcPr>
            <w:tcW w:w="750" w:type="dxa"/>
            <w:tcBorders>
              <w:top w:val="nil"/>
              <w:left w:val="single" w:sz="8" w:space="0" w:color="000000"/>
              <w:bottom w:val="single" w:sz="8" w:space="0" w:color="000000"/>
              <w:right w:val="nil"/>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1"/>
                <w:szCs w:val="21"/>
              </w:rPr>
            </w:pPr>
            <w:r>
              <w:rPr>
                <w:rFonts w:ascii="仿宋" w:eastAsia="仿宋" w:hAnsi="仿宋" w:cs="仿宋"/>
                <w:spacing w:val="0"/>
                <w:kern w:val="0"/>
                <w:sz w:val="21"/>
                <w:szCs w:val="21"/>
              </w:rPr>
              <w:t>6</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r>
      <w:tr w:rsidR="003D43F6">
        <w:trPr>
          <w:trHeight w:val="560"/>
        </w:trPr>
        <w:tc>
          <w:tcPr>
            <w:tcW w:w="750" w:type="dxa"/>
            <w:tcBorders>
              <w:top w:val="nil"/>
              <w:left w:val="single" w:sz="8" w:space="0" w:color="000000"/>
              <w:bottom w:val="single" w:sz="8" w:space="0" w:color="000000"/>
              <w:right w:val="nil"/>
            </w:tcBorders>
            <w:shd w:val="clear" w:color="auto" w:fill="auto"/>
            <w:tcMar>
              <w:top w:w="15" w:type="dxa"/>
              <w:left w:w="15" w:type="dxa"/>
              <w:right w:w="15" w:type="dxa"/>
            </w:tcMar>
            <w:vAlign w:val="center"/>
          </w:tcPr>
          <w:p w:rsidR="003D43F6" w:rsidRDefault="00C921D6">
            <w:pPr>
              <w:widowControl/>
              <w:jc w:val="center"/>
              <w:textAlignment w:val="center"/>
              <w:rPr>
                <w:rFonts w:ascii="仿宋" w:eastAsia="仿宋" w:hAnsi="仿宋" w:cs="仿宋"/>
                <w:spacing w:val="0"/>
                <w:sz w:val="21"/>
                <w:szCs w:val="21"/>
              </w:rPr>
            </w:pPr>
            <w:r>
              <w:rPr>
                <w:rFonts w:ascii="仿宋" w:eastAsia="仿宋" w:hAnsi="仿宋" w:cs="仿宋"/>
                <w:spacing w:val="0"/>
                <w:kern w:val="0"/>
                <w:sz w:val="21"/>
                <w:szCs w:val="21"/>
              </w:rPr>
              <w:t>7</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43F6" w:rsidRDefault="003D43F6">
            <w:pPr>
              <w:jc w:val="center"/>
              <w:rPr>
                <w:rFonts w:ascii="仿宋" w:eastAsia="仿宋" w:hAnsi="仿宋" w:cs="仿宋"/>
                <w:spacing w:val="0"/>
                <w:sz w:val="21"/>
                <w:szCs w:val="21"/>
              </w:rPr>
            </w:pPr>
          </w:p>
        </w:tc>
      </w:tr>
    </w:tbl>
    <w:p w:rsidR="003D43F6" w:rsidRDefault="003D43F6">
      <w:pPr>
        <w:rPr>
          <w:rFonts w:ascii="仿宋" w:eastAsia="仿宋" w:hAnsi="仿宋" w:cs="仿宋"/>
          <w:spacing w:val="0"/>
          <w:szCs w:val="32"/>
        </w:rPr>
        <w:sectPr w:rsidR="003D43F6">
          <w:pgSz w:w="16838" w:h="11906" w:orient="landscape"/>
          <w:pgMar w:top="567" w:right="567" w:bottom="567" w:left="567" w:header="851" w:footer="992" w:gutter="0"/>
          <w:cols w:space="720"/>
          <w:titlePg/>
          <w:docGrid w:type="linesAndChars" w:linePitch="579" w:charSpace="1229"/>
        </w:sectPr>
      </w:pPr>
    </w:p>
    <w:tbl>
      <w:tblPr>
        <w:tblW w:w="13960" w:type="dxa"/>
        <w:jc w:val="center"/>
        <w:tblLayout w:type="fixed"/>
        <w:tblCellMar>
          <w:left w:w="0" w:type="dxa"/>
          <w:right w:w="0" w:type="dxa"/>
        </w:tblCellMar>
        <w:tblLook w:val="04A0" w:firstRow="1" w:lastRow="0" w:firstColumn="1" w:lastColumn="0" w:noHBand="0" w:noVBand="1"/>
      </w:tblPr>
      <w:tblGrid>
        <w:gridCol w:w="285"/>
        <w:gridCol w:w="1768"/>
        <w:gridCol w:w="567"/>
        <w:gridCol w:w="828"/>
        <w:gridCol w:w="705"/>
        <w:gridCol w:w="735"/>
        <w:gridCol w:w="147"/>
        <w:gridCol w:w="535"/>
        <w:gridCol w:w="1088"/>
        <w:gridCol w:w="330"/>
        <w:gridCol w:w="168"/>
        <w:gridCol w:w="1122"/>
        <w:gridCol w:w="127"/>
        <w:gridCol w:w="1019"/>
        <w:gridCol w:w="414"/>
        <w:gridCol w:w="1065"/>
        <w:gridCol w:w="789"/>
        <w:gridCol w:w="711"/>
        <w:gridCol w:w="854"/>
        <w:gridCol w:w="280"/>
        <w:gridCol w:w="423"/>
      </w:tblGrid>
      <w:tr w:rsidR="003D43F6">
        <w:trPr>
          <w:gridAfter w:val="2"/>
          <w:wAfter w:w="703" w:type="dxa"/>
          <w:trHeight w:val="540"/>
          <w:jc w:val="center"/>
        </w:trPr>
        <w:tc>
          <w:tcPr>
            <w:tcW w:w="13257" w:type="dxa"/>
            <w:gridSpan w:val="19"/>
            <w:tcBorders>
              <w:top w:val="nil"/>
              <w:left w:val="nil"/>
              <w:bottom w:val="nil"/>
              <w:right w:val="nil"/>
            </w:tcBorders>
            <w:shd w:val="clear" w:color="auto" w:fill="auto"/>
            <w:noWrap/>
            <w:tcMar>
              <w:top w:w="15" w:type="dxa"/>
              <w:left w:w="15" w:type="dxa"/>
              <w:right w:w="15" w:type="dxa"/>
            </w:tcMar>
            <w:vAlign w:val="center"/>
          </w:tcPr>
          <w:p w:rsidR="003D43F6" w:rsidRDefault="00C921D6">
            <w:pPr>
              <w:widowControl/>
              <w:textAlignment w:val="center"/>
              <w:rPr>
                <w:rFonts w:ascii="宋体" w:eastAsia="宋体" w:hAnsi="宋体" w:cs="宋体"/>
                <w:spacing w:val="0"/>
                <w:sz w:val="24"/>
                <w:szCs w:val="24"/>
              </w:rPr>
            </w:pPr>
            <w:r>
              <w:rPr>
                <w:rFonts w:ascii="黑体" w:eastAsia="黑体" w:hAnsi="黑体" w:cs="黑体" w:hint="eastAsia"/>
                <w:spacing w:val="0"/>
                <w:szCs w:val="32"/>
              </w:rPr>
              <w:lastRenderedPageBreak/>
              <w:t>附表</w:t>
            </w:r>
            <w:r>
              <w:rPr>
                <w:rFonts w:ascii="黑体" w:eastAsia="黑体" w:hAnsi="黑体" w:cs="黑体" w:hint="eastAsia"/>
                <w:spacing w:val="0"/>
                <w:szCs w:val="32"/>
              </w:rPr>
              <w:t>8</w:t>
            </w:r>
          </w:p>
        </w:tc>
      </w:tr>
      <w:tr w:rsidR="003D43F6">
        <w:trPr>
          <w:gridAfter w:val="2"/>
          <w:wAfter w:w="703" w:type="dxa"/>
          <w:trHeight w:val="285"/>
          <w:jc w:val="center"/>
        </w:trPr>
        <w:tc>
          <w:tcPr>
            <w:tcW w:w="13257" w:type="dxa"/>
            <w:gridSpan w:val="19"/>
            <w:tcBorders>
              <w:top w:val="nil"/>
              <w:left w:val="nil"/>
              <w:bottom w:val="nil"/>
              <w:right w:val="nil"/>
            </w:tcBorders>
            <w:shd w:val="clear" w:color="auto" w:fill="auto"/>
            <w:noWrap/>
            <w:tcMar>
              <w:top w:w="15" w:type="dxa"/>
              <w:left w:w="15" w:type="dxa"/>
              <w:right w:w="15" w:type="dxa"/>
            </w:tcMar>
            <w:vAlign w:val="center"/>
          </w:tcPr>
          <w:p w:rsidR="003D43F6" w:rsidRDefault="00C921D6">
            <w:pPr>
              <w:spacing w:line="560" w:lineRule="exact"/>
              <w:jc w:val="center"/>
              <w:rPr>
                <w:rFonts w:ascii="方正小标宋简体" w:eastAsia="方正小标宋简体" w:hAnsi="方正小标宋简体" w:cs="方正小标宋简体"/>
                <w:spacing w:val="0"/>
                <w:sz w:val="44"/>
                <w:szCs w:val="44"/>
                <w:shd w:val="clear" w:color="auto" w:fill="FFFFFF"/>
              </w:rPr>
            </w:pPr>
            <w:r>
              <w:rPr>
                <w:rFonts w:ascii="方正小标宋简体" w:eastAsia="方正小标宋简体" w:hAnsi="方正小标宋简体" w:cs="方正小标宋简体" w:hint="eastAsia"/>
                <w:spacing w:val="0"/>
                <w:sz w:val="44"/>
                <w:szCs w:val="44"/>
                <w:shd w:val="clear" w:color="auto" w:fill="FFFFFF"/>
              </w:rPr>
              <w:t>泉州台商投资区新生儿遗传性耳聋基因</w:t>
            </w:r>
          </w:p>
          <w:p w:rsidR="003D43F6" w:rsidRDefault="00C921D6">
            <w:pPr>
              <w:spacing w:line="560" w:lineRule="exact"/>
              <w:jc w:val="center"/>
              <w:rPr>
                <w:rFonts w:ascii="方正小标宋简体" w:eastAsia="方正小标宋简体" w:hAnsi="方正小标宋简体" w:cs="方正小标宋简体"/>
                <w:spacing w:val="0"/>
                <w:sz w:val="44"/>
                <w:szCs w:val="44"/>
                <w:shd w:val="clear" w:color="auto" w:fill="FFFFFF"/>
              </w:rPr>
            </w:pPr>
            <w:r>
              <w:rPr>
                <w:rFonts w:ascii="方正小标宋简体" w:eastAsia="方正小标宋简体" w:hAnsi="方正小标宋简体" w:cs="方正小标宋简体" w:hint="eastAsia"/>
                <w:spacing w:val="0"/>
                <w:sz w:val="44"/>
                <w:szCs w:val="44"/>
                <w:shd w:val="clear" w:color="auto" w:fill="FFFFFF"/>
              </w:rPr>
              <w:t>免费筛查统计表</w:t>
            </w:r>
          </w:p>
        </w:tc>
      </w:tr>
      <w:tr w:rsidR="003D43F6">
        <w:trPr>
          <w:gridAfter w:val="2"/>
          <w:wAfter w:w="703" w:type="dxa"/>
          <w:trHeight w:val="285"/>
          <w:jc w:val="center"/>
        </w:trPr>
        <w:tc>
          <w:tcPr>
            <w:tcW w:w="13257" w:type="dxa"/>
            <w:gridSpan w:val="19"/>
            <w:tcBorders>
              <w:top w:val="nil"/>
              <w:left w:val="nil"/>
              <w:bottom w:val="nil"/>
              <w:right w:val="nil"/>
            </w:tcBorders>
            <w:shd w:val="clear" w:color="auto" w:fill="auto"/>
            <w:noWrap/>
            <w:tcMar>
              <w:top w:w="15" w:type="dxa"/>
              <w:left w:w="15" w:type="dxa"/>
              <w:right w:w="15" w:type="dxa"/>
            </w:tcMar>
            <w:vAlign w:val="center"/>
          </w:tcPr>
          <w:p w:rsidR="003D43F6" w:rsidRDefault="00C921D6">
            <w:pPr>
              <w:widowControl/>
              <w:textAlignment w:val="center"/>
              <w:rPr>
                <w:rFonts w:ascii="宋体" w:eastAsia="宋体" w:hAnsi="宋体" w:cs="宋体"/>
                <w:spacing w:val="0"/>
                <w:sz w:val="24"/>
                <w:szCs w:val="24"/>
              </w:rPr>
            </w:pPr>
            <w:r>
              <w:rPr>
                <w:rFonts w:ascii="宋体" w:eastAsia="宋体" w:hAnsi="宋体" w:cs="宋体" w:hint="eastAsia"/>
                <w:spacing w:val="0"/>
                <w:kern w:val="0"/>
                <w:sz w:val="24"/>
                <w:szCs w:val="24"/>
              </w:rPr>
              <w:t>202</w:t>
            </w:r>
            <w:r>
              <w:rPr>
                <w:rFonts w:ascii="宋体" w:eastAsia="宋体" w:hAnsi="宋体" w:cs="宋体" w:hint="eastAsia"/>
                <w:spacing w:val="0"/>
                <w:kern w:val="0"/>
                <w:sz w:val="24"/>
                <w:szCs w:val="24"/>
              </w:rPr>
              <w:t>4</w:t>
            </w:r>
            <w:r>
              <w:rPr>
                <w:rFonts w:ascii="宋体" w:eastAsia="宋体" w:hAnsi="宋体" w:cs="宋体" w:hint="eastAsia"/>
                <w:spacing w:val="0"/>
                <w:kern w:val="0"/>
                <w:sz w:val="24"/>
                <w:szCs w:val="24"/>
              </w:rPr>
              <w:t>年（</w:t>
            </w:r>
            <w:r>
              <w:rPr>
                <w:rFonts w:ascii="宋体" w:eastAsia="宋体" w:hAnsi="宋体" w:cs="宋体" w:hint="eastAsia"/>
                <w:spacing w:val="0"/>
                <w:kern w:val="0"/>
                <w:sz w:val="24"/>
                <w:szCs w:val="24"/>
              </w:rPr>
              <w:t xml:space="preserve">   </w:t>
            </w:r>
            <w:r>
              <w:rPr>
                <w:rFonts w:ascii="宋体" w:eastAsia="宋体" w:hAnsi="宋体" w:cs="宋体" w:hint="eastAsia"/>
                <w:spacing w:val="0"/>
                <w:kern w:val="0"/>
                <w:sz w:val="24"/>
                <w:szCs w:val="24"/>
              </w:rPr>
              <w:t>）月份报表</w:t>
            </w:r>
          </w:p>
        </w:tc>
      </w:tr>
      <w:tr w:rsidR="003D43F6">
        <w:trPr>
          <w:gridAfter w:val="2"/>
          <w:wAfter w:w="703" w:type="dxa"/>
          <w:trHeight w:val="285"/>
          <w:jc w:val="center"/>
        </w:trPr>
        <w:tc>
          <w:tcPr>
            <w:tcW w:w="13257" w:type="dxa"/>
            <w:gridSpan w:val="19"/>
            <w:tcBorders>
              <w:top w:val="nil"/>
              <w:left w:val="nil"/>
              <w:bottom w:val="nil"/>
              <w:right w:val="nil"/>
            </w:tcBorders>
            <w:shd w:val="clear" w:color="auto" w:fill="auto"/>
            <w:noWrap/>
            <w:tcMar>
              <w:top w:w="15" w:type="dxa"/>
              <w:left w:w="15" w:type="dxa"/>
              <w:right w:w="15" w:type="dxa"/>
            </w:tcMar>
            <w:vAlign w:val="center"/>
          </w:tcPr>
          <w:p w:rsidR="003D43F6" w:rsidRDefault="00C921D6">
            <w:pPr>
              <w:widowControl/>
              <w:textAlignment w:val="center"/>
              <w:rPr>
                <w:rFonts w:ascii="宋体" w:eastAsia="宋体" w:hAnsi="宋体" w:cs="宋体"/>
                <w:spacing w:val="0"/>
                <w:sz w:val="24"/>
                <w:szCs w:val="24"/>
              </w:rPr>
            </w:pPr>
            <w:r>
              <w:rPr>
                <w:rFonts w:ascii="宋体" w:eastAsia="宋体" w:hAnsi="宋体" w:cs="宋体" w:hint="eastAsia"/>
                <w:spacing w:val="0"/>
                <w:kern w:val="0"/>
                <w:sz w:val="24"/>
                <w:szCs w:val="24"/>
              </w:rPr>
              <w:t>填报单位（盖章）：</w:t>
            </w:r>
            <w:r>
              <w:rPr>
                <w:rFonts w:ascii="宋体" w:eastAsia="宋体" w:hAnsi="宋体" w:cs="宋体" w:hint="eastAsia"/>
                <w:spacing w:val="0"/>
                <w:kern w:val="0"/>
                <w:sz w:val="24"/>
                <w:szCs w:val="24"/>
              </w:rPr>
              <w:t xml:space="preserve">   </w:t>
            </w:r>
          </w:p>
        </w:tc>
      </w:tr>
      <w:tr w:rsidR="003D43F6">
        <w:trPr>
          <w:gridAfter w:val="1"/>
          <w:wAfter w:w="423" w:type="dxa"/>
          <w:trHeight w:val="900"/>
          <w:jc w:val="center"/>
        </w:trPr>
        <w:tc>
          <w:tcPr>
            <w:tcW w:w="20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宋体" w:eastAsia="宋体" w:hAnsi="宋体" w:cs="宋体"/>
                <w:spacing w:val="0"/>
                <w:sz w:val="24"/>
                <w:szCs w:val="24"/>
              </w:rPr>
            </w:pPr>
            <w:r>
              <w:rPr>
                <w:rFonts w:ascii="宋体" w:eastAsia="宋体" w:hAnsi="宋体" w:cs="宋体" w:hint="eastAsia"/>
                <w:spacing w:val="0"/>
                <w:kern w:val="0"/>
                <w:sz w:val="24"/>
                <w:szCs w:val="24"/>
              </w:rPr>
              <w:t>乡镇</w:t>
            </w:r>
            <w:r>
              <w:rPr>
                <w:rFonts w:ascii="宋体" w:eastAsia="宋体" w:hAnsi="宋体" w:cs="宋体" w:hint="eastAsia"/>
                <w:spacing w:val="0"/>
                <w:kern w:val="0"/>
                <w:sz w:val="24"/>
                <w:szCs w:val="24"/>
              </w:rPr>
              <w:t>/</w:t>
            </w:r>
            <w:r>
              <w:rPr>
                <w:rFonts w:ascii="宋体" w:eastAsia="宋体" w:hAnsi="宋体" w:cs="宋体" w:hint="eastAsia"/>
                <w:spacing w:val="0"/>
                <w:kern w:val="0"/>
                <w:sz w:val="24"/>
                <w:szCs w:val="24"/>
              </w:rPr>
              <w:t>单位</w:t>
            </w:r>
          </w:p>
        </w:tc>
        <w:tc>
          <w:tcPr>
            <w:tcW w:w="13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宋体" w:eastAsia="宋体" w:hAnsi="宋体" w:cs="宋体"/>
                <w:spacing w:val="0"/>
                <w:sz w:val="24"/>
                <w:szCs w:val="24"/>
              </w:rPr>
            </w:pPr>
            <w:r>
              <w:rPr>
                <w:rFonts w:ascii="宋体" w:eastAsia="宋体" w:hAnsi="宋体" w:cs="宋体" w:hint="eastAsia"/>
                <w:spacing w:val="0"/>
                <w:kern w:val="0"/>
                <w:sz w:val="24"/>
                <w:szCs w:val="24"/>
              </w:rPr>
              <w:t>本月活产数</w:t>
            </w:r>
          </w:p>
        </w:tc>
        <w:tc>
          <w:tcPr>
            <w:tcW w:w="158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宋体" w:eastAsia="宋体" w:hAnsi="宋体" w:cs="宋体"/>
                <w:spacing w:val="0"/>
                <w:sz w:val="24"/>
                <w:szCs w:val="24"/>
              </w:rPr>
            </w:pPr>
            <w:r>
              <w:rPr>
                <w:rFonts w:ascii="宋体" w:eastAsia="宋体" w:hAnsi="宋体" w:cs="宋体" w:hint="eastAsia"/>
                <w:spacing w:val="0"/>
                <w:kern w:val="0"/>
                <w:sz w:val="24"/>
                <w:szCs w:val="24"/>
              </w:rPr>
              <w:t>本月筛查人数</w:t>
            </w:r>
          </w:p>
        </w:tc>
        <w:tc>
          <w:tcPr>
            <w:tcW w:w="16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宋体" w:eastAsia="宋体" w:hAnsi="宋体" w:cs="宋体"/>
                <w:spacing w:val="0"/>
                <w:sz w:val="24"/>
                <w:szCs w:val="24"/>
              </w:rPr>
            </w:pPr>
            <w:r>
              <w:rPr>
                <w:rFonts w:ascii="宋体" w:eastAsia="宋体" w:hAnsi="宋体" w:cs="宋体" w:hint="eastAsia"/>
                <w:spacing w:val="0"/>
                <w:kern w:val="0"/>
                <w:sz w:val="24"/>
                <w:szCs w:val="24"/>
              </w:rPr>
              <w:t>累计筛查人数</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宋体" w:eastAsia="宋体" w:hAnsi="宋体" w:cs="宋体"/>
                <w:spacing w:val="0"/>
                <w:sz w:val="24"/>
                <w:szCs w:val="24"/>
              </w:rPr>
            </w:pPr>
            <w:r>
              <w:rPr>
                <w:rFonts w:ascii="宋体" w:eastAsia="宋体" w:hAnsi="宋体" w:cs="宋体" w:hint="eastAsia"/>
                <w:spacing w:val="0"/>
                <w:kern w:val="0"/>
                <w:sz w:val="24"/>
                <w:szCs w:val="24"/>
              </w:rPr>
              <w:t>本月耳聋基因携带者人数</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宋体" w:eastAsia="宋体" w:hAnsi="宋体" w:cs="宋体"/>
                <w:spacing w:val="0"/>
                <w:sz w:val="24"/>
                <w:szCs w:val="24"/>
              </w:rPr>
            </w:pPr>
            <w:r>
              <w:rPr>
                <w:rFonts w:ascii="宋体" w:eastAsia="宋体" w:hAnsi="宋体" w:cs="宋体" w:hint="eastAsia"/>
                <w:spacing w:val="0"/>
                <w:kern w:val="0"/>
                <w:sz w:val="24"/>
                <w:szCs w:val="24"/>
              </w:rPr>
              <w:t>累计耳聋基因携带者人数</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宋体" w:eastAsia="宋体" w:hAnsi="宋体" w:cs="宋体"/>
                <w:spacing w:val="0"/>
                <w:sz w:val="24"/>
                <w:szCs w:val="24"/>
              </w:rPr>
            </w:pPr>
            <w:r>
              <w:rPr>
                <w:rFonts w:ascii="宋体" w:eastAsia="宋体" w:hAnsi="宋体" w:cs="宋体" w:hint="eastAsia"/>
                <w:spacing w:val="0"/>
                <w:kern w:val="0"/>
                <w:sz w:val="24"/>
                <w:szCs w:val="24"/>
              </w:rPr>
              <w:t>接受咨询诊断人数</w:t>
            </w:r>
          </w:p>
        </w:tc>
        <w:tc>
          <w:tcPr>
            <w:tcW w:w="15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宋体" w:eastAsia="宋体" w:hAnsi="宋体" w:cs="宋体"/>
                <w:spacing w:val="0"/>
                <w:sz w:val="24"/>
                <w:szCs w:val="24"/>
              </w:rPr>
            </w:pPr>
            <w:r>
              <w:rPr>
                <w:rFonts w:ascii="宋体" w:eastAsia="宋体" w:hAnsi="宋体" w:cs="宋体" w:hint="eastAsia"/>
                <w:spacing w:val="0"/>
                <w:kern w:val="0"/>
                <w:sz w:val="24"/>
                <w:szCs w:val="24"/>
              </w:rPr>
              <w:t>累计接受咨询人数</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宋体" w:eastAsia="宋体" w:hAnsi="宋体" w:cs="宋体"/>
                <w:spacing w:val="0"/>
                <w:sz w:val="24"/>
                <w:szCs w:val="24"/>
              </w:rPr>
            </w:pPr>
            <w:r>
              <w:rPr>
                <w:rFonts w:ascii="宋体" w:eastAsia="宋体" w:hAnsi="宋体" w:cs="宋体" w:hint="eastAsia"/>
                <w:spacing w:val="0"/>
                <w:kern w:val="0"/>
                <w:sz w:val="24"/>
                <w:szCs w:val="24"/>
              </w:rPr>
              <w:t>备注</w:t>
            </w:r>
          </w:p>
        </w:tc>
      </w:tr>
      <w:tr w:rsidR="003D43F6">
        <w:trPr>
          <w:gridAfter w:val="1"/>
          <w:wAfter w:w="423" w:type="dxa"/>
          <w:trHeight w:val="610"/>
          <w:jc w:val="center"/>
        </w:trPr>
        <w:tc>
          <w:tcPr>
            <w:tcW w:w="20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宋体" w:eastAsia="宋体" w:hAnsi="宋体" w:cs="宋体"/>
                <w:spacing w:val="0"/>
                <w:sz w:val="24"/>
                <w:szCs w:val="24"/>
              </w:rPr>
            </w:pPr>
            <w:r>
              <w:rPr>
                <w:rFonts w:ascii="宋体" w:eastAsia="宋体" w:hAnsi="宋体" w:cs="宋体" w:hint="eastAsia"/>
                <w:spacing w:val="0"/>
                <w:kern w:val="0"/>
                <w:sz w:val="24"/>
                <w:szCs w:val="24"/>
              </w:rPr>
              <w:t>区医院</w:t>
            </w:r>
          </w:p>
        </w:tc>
        <w:tc>
          <w:tcPr>
            <w:tcW w:w="13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58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6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5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r>
      <w:tr w:rsidR="003D43F6">
        <w:trPr>
          <w:gridAfter w:val="1"/>
          <w:wAfter w:w="423" w:type="dxa"/>
          <w:trHeight w:val="640"/>
          <w:jc w:val="center"/>
        </w:trPr>
        <w:tc>
          <w:tcPr>
            <w:tcW w:w="20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宋体" w:eastAsia="宋体" w:hAnsi="宋体" w:cs="宋体"/>
                <w:spacing w:val="0"/>
                <w:sz w:val="24"/>
                <w:szCs w:val="24"/>
              </w:rPr>
            </w:pPr>
            <w:r>
              <w:rPr>
                <w:rFonts w:ascii="宋体" w:eastAsia="宋体" w:hAnsi="宋体" w:cs="宋体" w:hint="eastAsia"/>
                <w:spacing w:val="0"/>
                <w:kern w:val="0"/>
                <w:sz w:val="24"/>
                <w:szCs w:val="24"/>
              </w:rPr>
              <w:t>东园镇中心卫生院</w:t>
            </w:r>
          </w:p>
        </w:tc>
        <w:tc>
          <w:tcPr>
            <w:tcW w:w="13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58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6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5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r>
      <w:tr w:rsidR="003D43F6">
        <w:trPr>
          <w:gridAfter w:val="1"/>
          <w:wAfter w:w="423" w:type="dxa"/>
          <w:trHeight w:val="670"/>
          <w:jc w:val="center"/>
        </w:trPr>
        <w:tc>
          <w:tcPr>
            <w:tcW w:w="20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宋体" w:eastAsia="宋体" w:hAnsi="宋体" w:cs="宋体"/>
                <w:spacing w:val="0"/>
                <w:kern w:val="0"/>
                <w:sz w:val="24"/>
                <w:szCs w:val="24"/>
              </w:rPr>
            </w:pPr>
            <w:proofErr w:type="gramStart"/>
            <w:r>
              <w:rPr>
                <w:rFonts w:ascii="宋体" w:eastAsia="宋体" w:hAnsi="宋体" w:cs="宋体" w:hint="eastAsia"/>
                <w:spacing w:val="0"/>
                <w:kern w:val="0"/>
                <w:sz w:val="24"/>
                <w:szCs w:val="24"/>
              </w:rPr>
              <w:t>弘润医院</w:t>
            </w:r>
            <w:proofErr w:type="gramEnd"/>
          </w:p>
        </w:tc>
        <w:tc>
          <w:tcPr>
            <w:tcW w:w="13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58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6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5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r>
      <w:tr w:rsidR="003D43F6">
        <w:trPr>
          <w:gridAfter w:val="1"/>
          <w:wAfter w:w="423" w:type="dxa"/>
          <w:trHeight w:val="535"/>
          <w:jc w:val="center"/>
        </w:trPr>
        <w:tc>
          <w:tcPr>
            <w:tcW w:w="20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宋体" w:eastAsia="宋体" w:hAnsi="宋体" w:cs="宋体"/>
                <w:spacing w:val="0"/>
                <w:sz w:val="24"/>
                <w:szCs w:val="24"/>
              </w:rPr>
            </w:pPr>
            <w:r>
              <w:rPr>
                <w:rFonts w:ascii="宋体" w:eastAsia="宋体" w:hAnsi="宋体" w:cs="宋体" w:hint="eastAsia"/>
                <w:spacing w:val="0"/>
                <w:kern w:val="0"/>
                <w:sz w:val="24"/>
                <w:szCs w:val="24"/>
              </w:rPr>
              <w:t>合计</w:t>
            </w:r>
          </w:p>
        </w:tc>
        <w:tc>
          <w:tcPr>
            <w:tcW w:w="13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58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6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5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宋体" w:eastAsia="宋体" w:hAnsi="宋体" w:cs="宋体"/>
                <w:spacing w:val="0"/>
                <w:sz w:val="24"/>
                <w:szCs w:val="24"/>
              </w:rPr>
            </w:pPr>
          </w:p>
        </w:tc>
      </w:tr>
      <w:tr w:rsidR="003D43F6">
        <w:trPr>
          <w:gridAfter w:val="2"/>
          <w:wAfter w:w="703" w:type="dxa"/>
          <w:trHeight w:val="850"/>
          <w:jc w:val="center"/>
        </w:trPr>
        <w:tc>
          <w:tcPr>
            <w:tcW w:w="13257" w:type="dxa"/>
            <w:gridSpan w:val="19"/>
            <w:tcBorders>
              <w:top w:val="nil"/>
              <w:left w:val="nil"/>
              <w:bottom w:val="nil"/>
              <w:right w:val="nil"/>
            </w:tcBorders>
            <w:shd w:val="clear" w:color="auto" w:fill="auto"/>
            <w:noWrap/>
            <w:tcMar>
              <w:top w:w="15" w:type="dxa"/>
              <w:left w:w="15" w:type="dxa"/>
              <w:right w:w="15" w:type="dxa"/>
            </w:tcMar>
            <w:vAlign w:val="center"/>
          </w:tcPr>
          <w:p w:rsidR="003D43F6" w:rsidRDefault="00C921D6">
            <w:pPr>
              <w:widowControl/>
              <w:textAlignment w:val="center"/>
              <w:rPr>
                <w:rFonts w:ascii="宋体" w:eastAsia="宋体" w:hAnsi="宋体" w:cs="宋体"/>
                <w:spacing w:val="0"/>
                <w:sz w:val="24"/>
                <w:szCs w:val="24"/>
              </w:rPr>
            </w:pPr>
            <w:r>
              <w:rPr>
                <w:rFonts w:ascii="宋体" w:eastAsia="宋体" w:hAnsi="宋体" w:cs="宋体" w:hint="eastAsia"/>
                <w:spacing w:val="0"/>
                <w:kern w:val="0"/>
                <w:sz w:val="24"/>
                <w:szCs w:val="24"/>
              </w:rPr>
              <w:t>负责人：</w:t>
            </w:r>
            <w:r>
              <w:rPr>
                <w:rFonts w:ascii="宋体" w:eastAsia="宋体" w:hAnsi="宋体" w:cs="宋体" w:hint="eastAsia"/>
                <w:spacing w:val="0"/>
                <w:kern w:val="0"/>
                <w:sz w:val="24"/>
                <w:szCs w:val="24"/>
              </w:rPr>
              <w:t xml:space="preserve">                     </w:t>
            </w:r>
            <w:r>
              <w:rPr>
                <w:rFonts w:ascii="宋体" w:eastAsia="宋体" w:hAnsi="宋体" w:cs="宋体" w:hint="eastAsia"/>
                <w:spacing w:val="0"/>
                <w:kern w:val="0"/>
                <w:sz w:val="24"/>
                <w:szCs w:val="24"/>
              </w:rPr>
              <w:t>填报人：</w:t>
            </w:r>
            <w:r>
              <w:rPr>
                <w:rFonts w:ascii="宋体" w:eastAsia="宋体" w:hAnsi="宋体" w:cs="宋体" w:hint="eastAsia"/>
                <w:spacing w:val="0"/>
                <w:kern w:val="0"/>
                <w:sz w:val="24"/>
                <w:szCs w:val="24"/>
              </w:rPr>
              <w:t xml:space="preserve">                      </w:t>
            </w:r>
            <w:r>
              <w:rPr>
                <w:rFonts w:ascii="宋体" w:eastAsia="宋体" w:hAnsi="宋体" w:cs="宋体" w:hint="eastAsia"/>
                <w:spacing w:val="0"/>
                <w:kern w:val="0"/>
                <w:sz w:val="24"/>
                <w:szCs w:val="24"/>
              </w:rPr>
              <w:t>联系电话：</w:t>
            </w:r>
            <w:r>
              <w:rPr>
                <w:rFonts w:ascii="宋体" w:eastAsia="宋体" w:hAnsi="宋体" w:cs="宋体" w:hint="eastAsia"/>
                <w:spacing w:val="0"/>
                <w:kern w:val="0"/>
                <w:sz w:val="24"/>
                <w:szCs w:val="24"/>
              </w:rPr>
              <w:t xml:space="preserve">                    </w:t>
            </w:r>
            <w:r>
              <w:rPr>
                <w:rFonts w:ascii="宋体" w:eastAsia="宋体" w:hAnsi="宋体" w:cs="宋体" w:hint="eastAsia"/>
                <w:spacing w:val="0"/>
                <w:kern w:val="0"/>
                <w:sz w:val="24"/>
                <w:szCs w:val="24"/>
              </w:rPr>
              <w:t>填报时间：</w:t>
            </w:r>
          </w:p>
        </w:tc>
      </w:tr>
      <w:tr w:rsidR="003D43F6">
        <w:trPr>
          <w:gridAfter w:val="2"/>
          <w:wAfter w:w="703" w:type="dxa"/>
          <w:trHeight w:val="850"/>
          <w:jc w:val="center"/>
        </w:trPr>
        <w:tc>
          <w:tcPr>
            <w:tcW w:w="13257" w:type="dxa"/>
            <w:gridSpan w:val="19"/>
            <w:tcBorders>
              <w:top w:val="nil"/>
              <w:left w:val="nil"/>
              <w:bottom w:val="nil"/>
              <w:right w:val="nil"/>
            </w:tcBorders>
            <w:shd w:val="clear" w:color="auto" w:fill="auto"/>
            <w:noWrap/>
            <w:tcMar>
              <w:top w:w="15" w:type="dxa"/>
              <w:left w:w="15" w:type="dxa"/>
              <w:right w:w="15" w:type="dxa"/>
            </w:tcMar>
            <w:vAlign w:val="center"/>
          </w:tcPr>
          <w:p w:rsidR="003D43F6" w:rsidRDefault="00C921D6">
            <w:pPr>
              <w:widowControl/>
              <w:textAlignment w:val="center"/>
              <w:rPr>
                <w:rFonts w:ascii="宋体" w:eastAsia="宋体" w:hAnsi="宋体" w:cs="宋体"/>
                <w:spacing w:val="0"/>
                <w:sz w:val="24"/>
                <w:szCs w:val="24"/>
              </w:rPr>
            </w:pPr>
            <w:r>
              <w:rPr>
                <w:rFonts w:ascii="宋体" w:eastAsia="宋体" w:hAnsi="宋体" w:cs="宋体" w:hint="eastAsia"/>
                <w:spacing w:val="0"/>
                <w:kern w:val="0"/>
                <w:sz w:val="24"/>
                <w:szCs w:val="24"/>
              </w:rPr>
              <w:t>填表说明：</w:t>
            </w:r>
            <w:r>
              <w:rPr>
                <w:rFonts w:ascii="宋体" w:eastAsia="宋体" w:hAnsi="宋体" w:cs="宋体" w:hint="eastAsia"/>
                <w:spacing w:val="0"/>
                <w:kern w:val="0"/>
                <w:sz w:val="24"/>
                <w:szCs w:val="24"/>
              </w:rPr>
              <w:t>1</w:t>
            </w:r>
            <w:r>
              <w:rPr>
                <w:rFonts w:ascii="宋体" w:eastAsia="宋体" w:hAnsi="宋体" w:cs="宋体" w:hint="eastAsia"/>
                <w:spacing w:val="0"/>
                <w:kern w:val="0"/>
                <w:sz w:val="24"/>
                <w:szCs w:val="24"/>
              </w:rPr>
              <w:t>、采血机构在每月</w:t>
            </w:r>
            <w:r>
              <w:rPr>
                <w:rFonts w:ascii="宋体" w:eastAsia="宋体" w:hAnsi="宋体" w:cs="宋体" w:hint="eastAsia"/>
                <w:spacing w:val="0"/>
                <w:kern w:val="0"/>
                <w:sz w:val="24"/>
                <w:szCs w:val="24"/>
              </w:rPr>
              <w:t>10</w:t>
            </w:r>
            <w:r>
              <w:rPr>
                <w:rFonts w:ascii="宋体" w:eastAsia="宋体" w:hAnsi="宋体" w:cs="宋体" w:hint="eastAsia"/>
                <w:spacing w:val="0"/>
                <w:kern w:val="0"/>
                <w:sz w:val="24"/>
                <w:szCs w:val="24"/>
              </w:rPr>
              <w:t>日前报送区妇幼保健院；</w:t>
            </w:r>
            <w:r>
              <w:rPr>
                <w:rFonts w:ascii="宋体" w:eastAsia="宋体" w:hAnsi="宋体" w:cs="宋体" w:hint="eastAsia"/>
                <w:spacing w:val="0"/>
                <w:kern w:val="0"/>
                <w:sz w:val="24"/>
                <w:szCs w:val="24"/>
              </w:rPr>
              <w:t>2</w:t>
            </w:r>
            <w:r>
              <w:rPr>
                <w:rFonts w:ascii="宋体" w:eastAsia="宋体" w:hAnsi="宋体" w:cs="宋体" w:hint="eastAsia"/>
                <w:spacing w:val="0"/>
                <w:kern w:val="0"/>
                <w:sz w:val="24"/>
                <w:szCs w:val="24"/>
              </w:rPr>
              <w:t>、接受咨询的人数是指到区医院接受“一对一”专家咨询的人数。</w:t>
            </w:r>
          </w:p>
        </w:tc>
      </w:tr>
      <w:tr w:rsidR="003D43F6">
        <w:trPr>
          <w:gridBefore w:val="1"/>
          <w:gridAfter w:val="2"/>
          <w:wBefore w:w="285" w:type="dxa"/>
          <w:wAfter w:w="703" w:type="dxa"/>
          <w:trHeight w:val="1220"/>
          <w:jc w:val="center"/>
        </w:trPr>
        <w:tc>
          <w:tcPr>
            <w:tcW w:w="12972" w:type="dxa"/>
            <w:gridSpan w:val="18"/>
            <w:tcBorders>
              <w:top w:val="nil"/>
              <w:left w:val="nil"/>
              <w:bottom w:val="nil"/>
              <w:right w:val="nil"/>
            </w:tcBorders>
            <w:shd w:val="clear" w:color="auto" w:fill="auto"/>
            <w:tcMar>
              <w:top w:w="15" w:type="dxa"/>
              <w:left w:w="15" w:type="dxa"/>
              <w:right w:w="15" w:type="dxa"/>
            </w:tcMar>
            <w:vAlign w:val="center"/>
          </w:tcPr>
          <w:p w:rsidR="003D43F6" w:rsidRDefault="003D43F6">
            <w:pPr>
              <w:widowControl/>
              <w:textAlignment w:val="center"/>
              <w:rPr>
                <w:rFonts w:ascii="黑体" w:eastAsia="黑体" w:hAnsi="黑体" w:cs="黑体"/>
                <w:spacing w:val="0"/>
                <w:szCs w:val="32"/>
              </w:rPr>
            </w:pPr>
          </w:p>
          <w:p w:rsidR="003D43F6" w:rsidRDefault="003D43F6">
            <w:pPr>
              <w:widowControl/>
              <w:textAlignment w:val="center"/>
              <w:rPr>
                <w:rFonts w:ascii="黑体" w:eastAsia="黑体" w:hAnsi="黑体" w:cs="黑体"/>
                <w:spacing w:val="0"/>
                <w:szCs w:val="32"/>
              </w:rPr>
            </w:pPr>
          </w:p>
          <w:p w:rsidR="003D43F6" w:rsidRDefault="003D43F6">
            <w:pPr>
              <w:widowControl/>
              <w:textAlignment w:val="center"/>
              <w:rPr>
                <w:rFonts w:ascii="黑体" w:eastAsia="黑体" w:hAnsi="黑体" w:cs="黑体"/>
                <w:spacing w:val="0"/>
                <w:szCs w:val="32"/>
              </w:rPr>
            </w:pPr>
          </w:p>
          <w:p w:rsidR="003D43F6" w:rsidRDefault="00C921D6">
            <w:pPr>
              <w:widowControl/>
              <w:textAlignment w:val="center"/>
              <w:rPr>
                <w:rFonts w:ascii="黑体" w:eastAsia="黑体" w:hAnsi="黑体" w:cs="黑体"/>
                <w:spacing w:val="0"/>
                <w:szCs w:val="32"/>
              </w:rPr>
            </w:pPr>
            <w:r>
              <w:rPr>
                <w:rFonts w:ascii="黑体" w:eastAsia="黑体" w:hAnsi="黑体" w:cs="黑体"/>
                <w:spacing w:val="0"/>
                <w:szCs w:val="32"/>
              </w:rPr>
              <w:lastRenderedPageBreak/>
              <w:t>附</w:t>
            </w:r>
            <w:r>
              <w:rPr>
                <w:rFonts w:ascii="黑体" w:eastAsia="黑体" w:hAnsi="黑体" w:cs="黑体" w:hint="eastAsia"/>
                <w:spacing w:val="0"/>
                <w:szCs w:val="32"/>
              </w:rPr>
              <w:t>表</w:t>
            </w:r>
            <w:r>
              <w:rPr>
                <w:rFonts w:ascii="黑体" w:eastAsia="黑体" w:hAnsi="黑体" w:cs="黑体"/>
                <w:spacing w:val="0"/>
                <w:szCs w:val="32"/>
              </w:rPr>
              <w:t>9</w:t>
            </w:r>
          </w:p>
          <w:p w:rsidR="003D43F6" w:rsidRDefault="00C921D6">
            <w:pPr>
              <w:spacing w:line="560" w:lineRule="exact"/>
              <w:jc w:val="center"/>
              <w:rPr>
                <w:rFonts w:ascii="方正小标宋简体" w:eastAsia="方正小标宋简体" w:hAnsi="方正小标宋简体" w:cs="方正小标宋简体"/>
                <w:spacing w:val="0"/>
                <w:sz w:val="44"/>
                <w:szCs w:val="44"/>
                <w:shd w:val="clear" w:color="auto" w:fill="FFFFFF"/>
              </w:rPr>
            </w:pPr>
            <w:r>
              <w:rPr>
                <w:rFonts w:ascii="方正小标宋简体" w:eastAsia="方正小标宋简体" w:hAnsi="方正小标宋简体" w:cs="方正小标宋简体" w:hint="eastAsia"/>
                <w:spacing w:val="0"/>
                <w:sz w:val="44"/>
                <w:szCs w:val="44"/>
                <w:shd w:val="clear" w:color="auto" w:fill="FFFFFF"/>
              </w:rPr>
              <w:t>泉州台商投资区新生儿遗传性耳聋基因</w:t>
            </w:r>
          </w:p>
          <w:p w:rsidR="003D43F6" w:rsidRDefault="00C921D6">
            <w:pPr>
              <w:spacing w:line="560" w:lineRule="exact"/>
              <w:jc w:val="center"/>
              <w:rPr>
                <w:rFonts w:ascii="仿宋" w:eastAsia="仿宋" w:hAnsi="仿宋" w:cs="仿宋"/>
                <w:spacing w:val="0"/>
                <w:sz w:val="24"/>
                <w:szCs w:val="24"/>
              </w:rPr>
            </w:pPr>
            <w:r>
              <w:rPr>
                <w:rFonts w:ascii="方正小标宋简体" w:eastAsia="方正小标宋简体" w:hAnsi="方正小标宋简体" w:cs="方正小标宋简体" w:hint="eastAsia"/>
                <w:spacing w:val="0"/>
                <w:sz w:val="44"/>
                <w:szCs w:val="44"/>
                <w:shd w:val="clear" w:color="auto" w:fill="FFFFFF"/>
              </w:rPr>
              <w:t>免费</w:t>
            </w:r>
            <w:r>
              <w:rPr>
                <w:rFonts w:ascii="方正小标宋简体" w:eastAsia="方正小标宋简体" w:hAnsi="方正小标宋简体" w:cs="方正小标宋简体" w:hint="eastAsia"/>
                <w:spacing w:val="0"/>
                <w:sz w:val="44"/>
                <w:szCs w:val="44"/>
                <w:shd w:val="clear" w:color="auto" w:fill="FFFFFF"/>
              </w:rPr>
              <w:t>筛查</w:t>
            </w:r>
            <w:r>
              <w:rPr>
                <w:rFonts w:ascii="方正小标宋简体" w:eastAsia="方正小标宋简体" w:hAnsi="方正小标宋简体" w:cs="方正小标宋简体"/>
                <w:spacing w:val="0"/>
                <w:sz w:val="44"/>
                <w:szCs w:val="44"/>
                <w:shd w:val="clear" w:color="auto" w:fill="FFFFFF"/>
              </w:rPr>
              <w:t>阳性结果统计表</w:t>
            </w:r>
          </w:p>
        </w:tc>
      </w:tr>
      <w:tr w:rsidR="003D43F6">
        <w:trPr>
          <w:gridBefore w:val="1"/>
          <w:gridAfter w:val="2"/>
          <w:wBefore w:w="285" w:type="dxa"/>
          <w:wAfter w:w="703" w:type="dxa"/>
          <w:trHeight w:val="497"/>
          <w:jc w:val="center"/>
        </w:trPr>
        <w:tc>
          <w:tcPr>
            <w:tcW w:w="12972" w:type="dxa"/>
            <w:gridSpan w:val="18"/>
            <w:tcBorders>
              <w:top w:val="nil"/>
              <w:left w:val="nil"/>
              <w:bottom w:val="nil"/>
              <w:right w:val="nil"/>
            </w:tcBorders>
            <w:shd w:val="clear" w:color="auto" w:fill="auto"/>
            <w:tcMar>
              <w:top w:w="15" w:type="dxa"/>
              <w:left w:w="15" w:type="dxa"/>
              <w:right w:w="15" w:type="dxa"/>
            </w:tcMar>
            <w:vAlign w:val="center"/>
          </w:tcPr>
          <w:p w:rsidR="003D43F6" w:rsidRDefault="00C921D6">
            <w:pPr>
              <w:widowControl/>
              <w:jc w:val="right"/>
              <w:textAlignment w:val="center"/>
              <w:rPr>
                <w:rFonts w:ascii="仿宋" w:eastAsia="仿宋" w:hAnsi="仿宋" w:cs="仿宋"/>
                <w:spacing w:val="0"/>
                <w:sz w:val="36"/>
                <w:szCs w:val="36"/>
              </w:rPr>
            </w:pPr>
            <w:r>
              <w:rPr>
                <w:rFonts w:ascii="宋体" w:eastAsia="宋体" w:hAnsi="宋体" w:cs="宋体" w:hint="eastAsia"/>
                <w:spacing w:val="0"/>
                <w:kern w:val="0"/>
                <w:sz w:val="24"/>
                <w:szCs w:val="24"/>
              </w:rPr>
              <w:lastRenderedPageBreak/>
              <w:t>202</w:t>
            </w:r>
            <w:r>
              <w:rPr>
                <w:rFonts w:ascii="宋体" w:eastAsia="宋体" w:hAnsi="宋体" w:cs="宋体" w:hint="eastAsia"/>
                <w:spacing w:val="0"/>
                <w:kern w:val="0"/>
                <w:sz w:val="24"/>
                <w:szCs w:val="24"/>
              </w:rPr>
              <w:t>4</w:t>
            </w:r>
            <w:r>
              <w:rPr>
                <w:rFonts w:ascii="宋体" w:eastAsia="宋体" w:hAnsi="宋体" w:cs="宋体" w:hint="eastAsia"/>
                <w:spacing w:val="0"/>
                <w:kern w:val="0"/>
                <w:sz w:val="24"/>
                <w:szCs w:val="24"/>
              </w:rPr>
              <w:t>年（</w:t>
            </w:r>
            <w:r>
              <w:rPr>
                <w:rFonts w:ascii="宋体" w:eastAsia="宋体" w:hAnsi="宋体" w:cs="宋体" w:hint="eastAsia"/>
                <w:spacing w:val="0"/>
                <w:kern w:val="0"/>
                <w:sz w:val="24"/>
                <w:szCs w:val="24"/>
              </w:rPr>
              <w:t xml:space="preserve">   </w:t>
            </w:r>
            <w:r>
              <w:rPr>
                <w:rFonts w:ascii="宋体" w:eastAsia="宋体" w:hAnsi="宋体" w:cs="宋体" w:hint="eastAsia"/>
                <w:spacing w:val="0"/>
                <w:kern w:val="0"/>
                <w:sz w:val="24"/>
                <w:szCs w:val="24"/>
              </w:rPr>
              <w:t>）月份报表</w:t>
            </w:r>
          </w:p>
        </w:tc>
      </w:tr>
      <w:tr w:rsidR="003D43F6">
        <w:trPr>
          <w:gridBefore w:val="1"/>
          <w:gridAfter w:val="2"/>
          <w:wBefore w:w="285" w:type="dxa"/>
          <w:wAfter w:w="703" w:type="dxa"/>
          <w:trHeight w:val="91"/>
          <w:jc w:val="center"/>
        </w:trPr>
        <w:tc>
          <w:tcPr>
            <w:tcW w:w="12972" w:type="dxa"/>
            <w:gridSpan w:val="18"/>
            <w:tcBorders>
              <w:top w:val="nil"/>
              <w:left w:val="nil"/>
              <w:bottom w:val="nil"/>
              <w:right w:val="nil"/>
            </w:tcBorders>
            <w:shd w:val="clear" w:color="auto" w:fill="auto"/>
            <w:noWrap/>
            <w:tcMar>
              <w:top w:w="15" w:type="dxa"/>
              <w:left w:w="15" w:type="dxa"/>
              <w:right w:w="15" w:type="dxa"/>
            </w:tcMar>
            <w:vAlign w:val="center"/>
          </w:tcPr>
          <w:p w:rsidR="003D43F6" w:rsidRDefault="00C921D6">
            <w:pPr>
              <w:widowControl/>
              <w:textAlignment w:val="center"/>
              <w:rPr>
                <w:rFonts w:ascii="仿宋" w:eastAsia="仿宋" w:hAnsi="仿宋" w:cs="仿宋"/>
                <w:spacing w:val="0"/>
                <w:szCs w:val="32"/>
              </w:rPr>
            </w:pPr>
            <w:r>
              <w:rPr>
                <w:rFonts w:ascii="仿宋" w:eastAsia="仿宋" w:hAnsi="仿宋" w:cs="仿宋"/>
                <w:spacing w:val="0"/>
                <w:kern w:val="0"/>
                <w:szCs w:val="32"/>
              </w:rPr>
              <w:t>单位：</w:t>
            </w:r>
          </w:p>
        </w:tc>
      </w:tr>
      <w:tr w:rsidR="003D43F6">
        <w:trPr>
          <w:gridBefore w:val="1"/>
          <w:wBefore w:w="285" w:type="dxa"/>
          <w:trHeight w:val="1230"/>
          <w:jc w:val="center"/>
        </w:trPr>
        <w:tc>
          <w:tcPr>
            <w:tcW w:w="23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Theme="minorEastAsia" w:eastAsiaTheme="minorEastAsia" w:hAnsiTheme="minorEastAsia" w:cs="仿宋"/>
                <w:spacing w:val="0"/>
                <w:sz w:val="28"/>
                <w:szCs w:val="28"/>
              </w:rPr>
            </w:pPr>
            <w:r>
              <w:rPr>
                <w:rFonts w:asciiTheme="minorEastAsia" w:eastAsiaTheme="minorEastAsia" w:hAnsiTheme="minorEastAsia" w:cs="仿宋"/>
                <w:spacing w:val="0"/>
                <w:kern w:val="0"/>
                <w:sz w:val="28"/>
                <w:szCs w:val="28"/>
              </w:rPr>
              <w:t>乡镇</w:t>
            </w:r>
            <w:r>
              <w:rPr>
                <w:rFonts w:asciiTheme="minorEastAsia" w:eastAsiaTheme="minorEastAsia" w:hAnsiTheme="minorEastAsia" w:cs="仿宋" w:hint="eastAsia"/>
                <w:spacing w:val="0"/>
                <w:kern w:val="0"/>
                <w:sz w:val="28"/>
                <w:szCs w:val="28"/>
              </w:rPr>
              <w:t>（单位）</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Theme="minorEastAsia" w:eastAsiaTheme="minorEastAsia" w:hAnsiTheme="minorEastAsia" w:cs="仿宋"/>
                <w:spacing w:val="0"/>
                <w:sz w:val="28"/>
                <w:szCs w:val="28"/>
              </w:rPr>
            </w:pPr>
            <w:r>
              <w:rPr>
                <w:rFonts w:asciiTheme="minorEastAsia" w:eastAsiaTheme="minorEastAsia" w:hAnsiTheme="minorEastAsia" w:cs="仿宋"/>
                <w:spacing w:val="0"/>
                <w:kern w:val="0"/>
                <w:sz w:val="28"/>
                <w:szCs w:val="28"/>
              </w:rPr>
              <w:t>本月耳聋基因筛查人数</w:t>
            </w:r>
          </w:p>
        </w:tc>
        <w:tc>
          <w:tcPr>
            <w:tcW w:w="226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Theme="minorEastAsia" w:eastAsiaTheme="minorEastAsia" w:hAnsiTheme="minorEastAsia" w:cs="仿宋"/>
                <w:spacing w:val="0"/>
                <w:sz w:val="28"/>
                <w:szCs w:val="28"/>
              </w:rPr>
            </w:pPr>
            <w:r>
              <w:rPr>
                <w:rFonts w:asciiTheme="minorEastAsia" w:eastAsiaTheme="minorEastAsia" w:hAnsiTheme="minorEastAsia" w:cs="仿宋"/>
                <w:spacing w:val="0"/>
                <w:kern w:val="0"/>
                <w:sz w:val="28"/>
                <w:szCs w:val="28"/>
              </w:rPr>
              <w:t>累计耳聋基因筛查人数</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Theme="minorEastAsia" w:eastAsiaTheme="minorEastAsia" w:hAnsiTheme="minorEastAsia" w:cs="仿宋"/>
                <w:spacing w:val="0"/>
                <w:sz w:val="28"/>
                <w:szCs w:val="28"/>
              </w:rPr>
            </w:pPr>
            <w:r>
              <w:rPr>
                <w:rFonts w:asciiTheme="minorEastAsia" w:eastAsiaTheme="minorEastAsia" w:hAnsiTheme="minorEastAsia" w:cs="仿宋"/>
                <w:spacing w:val="0"/>
                <w:kern w:val="0"/>
                <w:sz w:val="28"/>
                <w:szCs w:val="28"/>
              </w:rPr>
              <w:t>本月耳聋基因携带者人数</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Theme="minorEastAsia" w:eastAsiaTheme="minorEastAsia" w:hAnsiTheme="minorEastAsia" w:cs="宋体"/>
                <w:spacing w:val="0"/>
                <w:sz w:val="28"/>
                <w:szCs w:val="28"/>
              </w:rPr>
            </w:pPr>
            <w:r>
              <w:rPr>
                <w:rFonts w:asciiTheme="minorEastAsia" w:eastAsiaTheme="minorEastAsia" w:hAnsiTheme="minorEastAsia" w:cs="宋体" w:hint="eastAsia"/>
                <w:spacing w:val="0"/>
                <w:kern w:val="0"/>
                <w:sz w:val="28"/>
                <w:szCs w:val="28"/>
              </w:rPr>
              <w:t>累计耳聋基因携带者人数</w:t>
            </w:r>
          </w:p>
        </w:tc>
        <w:tc>
          <w:tcPr>
            <w:tcW w:w="226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Theme="minorEastAsia" w:eastAsiaTheme="minorEastAsia" w:hAnsiTheme="minorEastAsia" w:cs="仿宋"/>
                <w:spacing w:val="0"/>
                <w:sz w:val="28"/>
                <w:szCs w:val="28"/>
              </w:rPr>
            </w:pPr>
            <w:r>
              <w:rPr>
                <w:rFonts w:asciiTheme="minorEastAsia" w:eastAsiaTheme="minorEastAsia" w:hAnsiTheme="minorEastAsia" w:cs="仿宋"/>
                <w:spacing w:val="0"/>
                <w:kern w:val="0"/>
                <w:sz w:val="28"/>
                <w:szCs w:val="28"/>
              </w:rPr>
              <w:t>备注</w:t>
            </w:r>
          </w:p>
        </w:tc>
      </w:tr>
      <w:tr w:rsidR="003D43F6">
        <w:trPr>
          <w:gridBefore w:val="1"/>
          <w:wBefore w:w="285" w:type="dxa"/>
          <w:trHeight w:val="390"/>
          <w:jc w:val="center"/>
        </w:trPr>
        <w:tc>
          <w:tcPr>
            <w:tcW w:w="23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Theme="minorEastAsia" w:eastAsiaTheme="minorEastAsia" w:hAnsiTheme="minorEastAsia" w:cs="宋体"/>
                <w:spacing w:val="0"/>
                <w:sz w:val="28"/>
                <w:szCs w:val="24"/>
              </w:rPr>
            </w:pPr>
            <w:r>
              <w:rPr>
                <w:rFonts w:asciiTheme="minorEastAsia" w:eastAsiaTheme="minorEastAsia" w:hAnsiTheme="minorEastAsia" w:cs="宋体" w:hint="eastAsia"/>
                <w:spacing w:val="0"/>
                <w:kern w:val="0"/>
                <w:sz w:val="28"/>
                <w:szCs w:val="24"/>
              </w:rPr>
              <w:t>区医院</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Theme="minorEastAsia" w:eastAsiaTheme="minorEastAsia" w:hAnsiTheme="minorEastAsia" w:cs="仿宋_GB2312"/>
                <w:spacing w:val="0"/>
                <w:sz w:val="28"/>
                <w:szCs w:val="28"/>
              </w:rPr>
            </w:pPr>
          </w:p>
        </w:tc>
        <w:tc>
          <w:tcPr>
            <w:tcW w:w="226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Theme="minorEastAsia" w:eastAsiaTheme="minorEastAsia" w:hAnsiTheme="minorEastAsia" w:cs="仿宋_GB2312"/>
                <w:spacing w:val="0"/>
                <w:sz w:val="28"/>
                <w:szCs w:val="28"/>
              </w:rPr>
            </w:pP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Theme="minorEastAsia" w:eastAsiaTheme="minorEastAsia" w:hAnsiTheme="minorEastAsia" w:cs="仿宋"/>
                <w:spacing w:val="0"/>
                <w:sz w:val="28"/>
                <w:szCs w:val="28"/>
              </w:rPr>
            </w:pP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Theme="minorEastAsia" w:eastAsiaTheme="minorEastAsia" w:hAnsiTheme="minorEastAsia" w:cs="仿宋"/>
                <w:spacing w:val="0"/>
                <w:sz w:val="28"/>
                <w:szCs w:val="28"/>
              </w:rPr>
            </w:pPr>
          </w:p>
        </w:tc>
        <w:tc>
          <w:tcPr>
            <w:tcW w:w="226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Theme="minorEastAsia" w:eastAsiaTheme="minorEastAsia" w:hAnsiTheme="minorEastAsia" w:cs="仿宋"/>
                <w:spacing w:val="0"/>
                <w:sz w:val="28"/>
                <w:szCs w:val="28"/>
              </w:rPr>
            </w:pPr>
          </w:p>
        </w:tc>
      </w:tr>
      <w:tr w:rsidR="003D43F6">
        <w:trPr>
          <w:gridBefore w:val="1"/>
          <w:wBefore w:w="285" w:type="dxa"/>
          <w:trHeight w:val="390"/>
          <w:jc w:val="center"/>
        </w:trPr>
        <w:tc>
          <w:tcPr>
            <w:tcW w:w="23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Theme="minorEastAsia" w:eastAsiaTheme="minorEastAsia" w:hAnsiTheme="minorEastAsia" w:cs="宋体"/>
                <w:spacing w:val="0"/>
                <w:sz w:val="28"/>
                <w:szCs w:val="24"/>
              </w:rPr>
            </w:pPr>
            <w:r>
              <w:rPr>
                <w:rFonts w:asciiTheme="minorEastAsia" w:eastAsiaTheme="minorEastAsia" w:hAnsiTheme="minorEastAsia" w:cs="宋体" w:hint="eastAsia"/>
                <w:spacing w:val="0"/>
                <w:kern w:val="0"/>
                <w:sz w:val="28"/>
                <w:szCs w:val="24"/>
              </w:rPr>
              <w:t>东园镇中心卫生院</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Theme="minorEastAsia" w:eastAsiaTheme="minorEastAsia" w:hAnsiTheme="minorEastAsia" w:cs="仿宋_GB2312"/>
                <w:spacing w:val="0"/>
                <w:sz w:val="28"/>
                <w:szCs w:val="28"/>
              </w:rPr>
            </w:pPr>
          </w:p>
        </w:tc>
        <w:tc>
          <w:tcPr>
            <w:tcW w:w="226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Theme="minorEastAsia" w:eastAsiaTheme="minorEastAsia" w:hAnsiTheme="minorEastAsia" w:cs="仿宋_GB2312"/>
                <w:spacing w:val="0"/>
                <w:sz w:val="28"/>
                <w:szCs w:val="28"/>
              </w:rPr>
            </w:pP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Theme="minorEastAsia" w:eastAsiaTheme="minorEastAsia" w:hAnsiTheme="minorEastAsia" w:cs="仿宋"/>
                <w:spacing w:val="0"/>
                <w:sz w:val="28"/>
                <w:szCs w:val="28"/>
              </w:rPr>
            </w:pP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Theme="minorEastAsia" w:eastAsiaTheme="minorEastAsia" w:hAnsiTheme="minorEastAsia" w:cs="仿宋"/>
                <w:spacing w:val="0"/>
                <w:sz w:val="28"/>
                <w:szCs w:val="28"/>
              </w:rPr>
            </w:pPr>
          </w:p>
        </w:tc>
        <w:tc>
          <w:tcPr>
            <w:tcW w:w="226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Theme="minorEastAsia" w:eastAsiaTheme="minorEastAsia" w:hAnsiTheme="minorEastAsia" w:cs="仿宋"/>
                <w:spacing w:val="0"/>
                <w:sz w:val="28"/>
                <w:szCs w:val="28"/>
              </w:rPr>
            </w:pPr>
          </w:p>
        </w:tc>
      </w:tr>
      <w:tr w:rsidR="003D43F6">
        <w:trPr>
          <w:gridBefore w:val="1"/>
          <w:wBefore w:w="285" w:type="dxa"/>
          <w:trHeight w:val="390"/>
          <w:jc w:val="center"/>
        </w:trPr>
        <w:tc>
          <w:tcPr>
            <w:tcW w:w="23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Theme="minorEastAsia" w:eastAsiaTheme="minorEastAsia" w:hAnsiTheme="minorEastAsia" w:cs="宋体"/>
                <w:spacing w:val="0"/>
                <w:kern w:val="0"/>
                <w:sz w:val="28"/>
                <w:szCs w:val="24"/>
              </w:rPr>
            </w:pPr>
            <w:proofErr w:type="gramStart"/>
            <w:r>
              <w:rPr>
                <w:rFonts w:asciiTheme="minorEastAsia" w:eastAsiaTheme="minorEastAsia" w:hAnsiTheme="minorEastAsia" w:cs="宋体" w:hint="eastAsia"/>
                <w:spacing w:val="0"/>
                <w:kern w:val="0"/>
                <w:sz w:val="28"/>
                <w:szCs w:val="24"/>
              </w:rPr>
              <w:t>弘润医院</w:t>
            </w:r>
            <w:proofErr w:type="gramEnd"/>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Theme="minorEastAsia" w:eastAsiaTheme="minorEastAsia" w:hAnsiTheme="minorEastAsia" w:cs="仿宋_GB2312"/>
                <w:spacing w:val="0"/>
                <w:sz w:val="28"/>
                <w:szCs w:val="28"/>
              </w:rPr>
            </w:pPr>
          </w:p>
        </w:tc>
        <w:tc>
          <w:tcPr>
            <w:tcW w:w="226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Theme="minorEastAsia" w:eastAsiaTheme="minorEastAsia" w:hAnsiTheme="minorEastAsia" w:cs="仿宋_GB2312"/>
                <w:spacing w:val="0"/>
                <w:sz w:val="28"/>
                <w:szCs w:val="28"/>
              </w:rPr>
            </w:pP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Theme="minorEastAsia" w:eastAsiaTheme="minorEastAsia" w:hAnsiTheme="minorEastAsia" w:cs="仿宋"/>
                <w:spacing w:val="0"/>
                <w:sz w:val="28"/>
                <w:szCs w:val="28"/>
              </w:rPr>
            </w:pP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Theme="minorEastAsia" w:eastAsiaTheme="minorEastAsia" w:hAnsiTheme="minorEastAsia" w:cs="仿宋"/>
                <w:spacing w:val="0"/>
                <w:sz w:val="28"/>
                <w:szCs w:val="28"/>
              </w:rPr>
            </w:pPr>
          </w:p>
        </w:tc>
        <w:tc>
          <w:tcPr>
            <w:tcW w:w="226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Theme="minorEastAsia" w:eastAsiaTheme="minorEastAsia" w:hAnsiTheme="minorEastAsia" w:cs="仿宋"/>
                <w:spacing w:val="0"/>
                <w:sz w:val="28"/>
                <w:szCs w:val="28"/>
              </w:rPr>
            </w:pPr>
          </w:p>
        </w:tc>
      </w:tr>
      <w:tr w:rsidR="003D43F6">
        <w:trPr>
          <w:gridBefore w:val="1"/>
          <w:wBefore w:w="285" w:type="dxa"/>
          <w:trHeight w:val="390"/>
          <w:jc w:val="center"/>
        </w:trPr>
        <w:tc>
          <w:tcPr>
            <w:tcW w:w="23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C921D6">
            <w:pPr>
              <w:widowControl/>
              <w:textAlignment w:val="center"/>
              <w:rPr>
                <w:rFonts w:asciiTheme="minorEastAsia" w:eastAsiaTheme="minorEastAsia" w:hAnsiTheme="minorEastAsia" w:cs="仿宋"/>
                <w:spacing w:val="0"/>
                <w:sz w:val="28"/>
                <w:szCs w:val="28"/>
              </w:rPr>
            </w:pPr>
            <w:r>
              <w:rPr>
                <w:rFonts w:asciiTheme="minorEastAsia" w:eastAsiaTheme="minorEastAsia" w:hAnsiTheme="minorEastAsia" w:cs="仿宋"/>
                <w:spacing w:val="0"/>
                <w:kern w:val="0"/>
                <w:sz w:val="28"/>
                <w:szCs w:val="28"/>
              </w:rPr>
              <w:t>合计</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Theme="minorEastAsia" w:eastAsiaTheme="minorEastAsia" w:hAnsiTheme="minorEastAsia" w:cs="仿宋"/>
                <w:spacing w:val="0"/>
                <w:sz w:val="28"/>
                <w:szCs w:val="28"/>
              </w:rPr>
            </w:pPr>
          </w:p>
        </w:tc>
        <w:tc>
          <w:tcPr>
            <w:tcW w:w="226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Theme="minorEastAsia" w:eastAsiaTheme="minorEastAsia" w:hAnsiTheme="minorEastAsia" w:cs="仿宋"/>
                <w:spacing w:val="0"/>
                <w:sz w:val="28"/>
                <w:szCs w:val="28"/>
              </w:rPr>
            </w:pP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Theme="minorEastAsia" w:eastAsiaTheme="minorEastAsia" w:hAnsiTheme="minorEastAsia" w:cs="仿宋"/>
                <w:spacing w:val="0"/>
                <w:sz w:val="28"/>
                <w:szCs w:val="28"/>
              </w:rPr>
            </w:pP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Theme="minorEastAsia" w:eastAsiaTheme="minorEastAsia" w:hAnsiTheme="minorEastAsia" w:cs="仿宋"/>
                <w:spacing w:val="0"/>
                <w:sz w:val="28"/>
                <w:szCs w:val="28"/>
              </w:rPr>
            </w:pPr>
          </w:p>
        </w:tc>
        <w:tc>
          <w:tcPr>
            <w:tcW w:w="226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D43F6" w:rsidRDefault="003D43F6">
            <w:pPr>
              <w:rPr>
                <w:rFonts w:asciiTheme="minorEastAsia" w:eastAsiaTheme="minorEastAsia" w:hAnsiTheme="minorEastAsia" w:cs="仿宋"/>
                <w:spacing w:val="0"/>
                <w:sz w:val="28"/>
                <w:szCs w:val="28"/>
              </w:rPr>
            </w:pPr>
          </w:p>
        </w:tc>
      </w:tr>
      <w:tr w:rsidR="003D43F6">
        <w:trPr>
          <w:gridBefore w:val="1"/>
          <w:gridAfter w:val="2"/>
          <w:wBefore w:w="285" w:type="dxa"/>
          <w:wAfter w:w="703" w:type="dxa"/>
          <w:trHeight w:val="420"/>
          <w:jc w:val="center"/>
        </w:trPr>
        <w:tc>
          <w:tcPr>
            <w:tcW w:w="2335" w:type="dxa"/>
            <w:gridSpan w:val="2"/>
            <w:tcBorders>
              <w:top w:val="nil"/>
              <w:left w:val="nil"/>
              <w:bottom w:val="nil"/>
              <w:right w:val="nil"/>
            </w:tcBorders>
            <w:shd w:val="clear" w:color="auto" w:fill="auto"/>
            <w:noWrap/>
            <w:tcMar>
              <w:top w:w="15" w:type="dxa"/>
              <w:left w:w="15" w:type="dxa"/>
              <w:right w:w="15" w:type="dxa"/>
            </w:tcMar>
            <w:vAlign w:val="center"/>
          </w:tcPr>
          <w:p w:rsidR="003D43F6" w:rsidRDefault="003D43F6">
            <w:pPr>
              <w:widowControl/>
              <w:textAlignment w:val="center"/>
              <w:rPr>
                <w:rFonts w:ascii="仿宋" w:eastAsia="仿宋" w:hAnsi="仿宋" w:cs="Calibri"/>
                <w:spacing w:val="0"/>
                <w:sz w:val="28"/>
                <w:szCs w:val="28"/>
              </w:rPr>
            </w:pPr>
          </w:p>
        </w:tc>
        <w:tc>
          <w:tcPr>
            <w:tcW w:w="1533" w:type="dxa"/>
            <w:gridSpan w:val="2"/>
            <w:tcBorders>
              <w:top w:val="nil"/>
              <w:left w:val="nil"/>
              <w:bottom w:val="nil"/>
              <w:right w:val="nil"/>
            </w:tcBorders>
            <w:shd w:val="clear" w:color="auto" w:fill="auto"/>
            <w:noWrap/>
            <w:tcMar>
              <w:top w:w="15" w:type="dxa"/>
              <w:left w:w="15" w:type="dxa"/>
              <w:right w:w="15" w:type="dxa"/>
            </w:tcMar>
            <w:vAlign w:val="center"/>
          </w:tcPr>
          <w:p w:rsidR="003D43F6" w:rsidRDefault="003D43F6">
            <w:pPr>
              <w:rPr>
                <w:rFonts w:ascii="仿宋" w:eastAsia="仿宋" w:hAnsi="仿宋" w:cs="Calibri"/>
                <w:spacing w:val="0"/>
                <w:sz w:val="28"/>
                <w:szCs w:val="28"/>
              </w:rPr>
            </w:pPr>
          </w:p>
        </w:tc>
        <w:tc>
          <w:tcPr>
            <w:tcW w:w="1417" w:type="dxa"/>
            <w:gridSpan w:val="3"/>
            <w:tcBorders>
              <w:top w:val="nil"/>
              <w:left w:val="nil"/>
              <w:bottom w:val="nil"/>
              <w:right w:val="nil"/>
            </w:tcBorders>
            <w:shd w:val="clear" w:color="auto" w:fill="auto"/>
            <w:noWrap/>
            <w:tcMar>
              <w:top w:w="15" w:type="dxa"/>
              <w:left w:w="15" w:type="dxa"/>
              <w:right w:w="15" w:type="dxa"/>
            </w:tcMar>
            <w:vAlign w:val="center"/>
          </w:tcPr>
          <w:p w:rsidR="003D43F6" w:rsidRDefault="003D43F6">
            <w:pPr>
              <w:rPr>
                <w:rFonts w:ascii="仿宋" w:eastAsia="仿宋" w:hAnsi="仿宋" w:cs="Calibri"/>
                <w:spacing w:val="0"/>
                <w:sz w:val="28"/>
                <w:szCs w:val="28"/>
              </w:rPr>
            </w:pPr>
          </w:p>
        </w:tc>
        <w:tc>
          <w:tcPr>
            <w:tcW w:w="1418" w:type="dxa"/>
            <w:gridSpan w:val="2"/>
            <w:tcBorders>
              <w:top w:val="nil"/>
              <w:left w:val="nil"/>
              <w:bottom w:val="nil"/>
              <w:right w:val="nil"/>
            </w:tcBorders>
            <w:shd w:val="clear" w:color="auto" w:fill="auto"/>
            <w:noWrap/>
            <w:tcMar>
              <w:top w:w="15" w:type="dxa"/>
              <w:left w:w="15" w:type="dxa"/>
              <w:right w:w="15" w:type="dxa"/>
            </w:tcMar>
            <w:vAlign w:val="center"/>
          </w:tcPr>
          <w:p w:rsidR="003D43F6" w:rsidRDefault="003D43F6">
            <w:pPr>
              <w:rPr>
                <w:rFonts w:ascii="仿宋" w:eastAsia="仿宋" w:hAnsi="仿宋" w:cs="宋体"/>
                <w:spacing w:val="0"/>
                <w:sz w:val="28"/>
                <w:szCs w:val="28"/>
              </w:rPr>
            </w:pPr>
          </w:p>
        </w:tc>
        <w:tc>
          <w:tcPr>
            <w:tcW w:w="1417" w:type="dxa"/>
            <w:gridSpan w:val="3"/>
            <w:tcBorders>
              <w:top w:val="nil"/>
              <w:left w:val="nil"/>
              <w:bottom w:val="nil"/>
              <w:right w:val="nil"/>
            </w:tcBorders>
            <w:shd w:val="clear" w:color="auto" w:fill="auto"/>
            <w:noWrap/>
            <w:tcMar>
              <w:top w:w="15" w:type="dxa"/>
              <w:left w:w="15" w:type="dxa"/>
              <w:right w:w="15" w:type="dxa"/>
            </w:tcMar>
            <w:vAlign w:val="center"/>
          </w:tcPr>
          <w:p w:rsidR="003D43F6" w:rsidRDefault="003D43F6">
            <w:pPr>
              <w:rPr>
                <w:rFonts w:ascii="仿宋" w:eastAsia="仿宋" w:hAnsi="仿宋" w:cs="宋体"/>
                <w:spacing w:val="0"/>
                <w:sz w:val="28"/>
                <w:szCs w:val="28"/>
              </w:rPr>
            </w:pPr>
          </w:p>
        </w:tc>
        <w:tc>
          <w:tcPr>
            <w:tcW w:w="4852" w:type="dxa"/>
            <w:gridSpan w:val="6"/>
            <w:tcBorders>
              <w:top w:val="nil"/>
              <w:left w:val="nil"/>
              <w:bottom w:val="nil"/>
              <w:right w:val="nil"/>
            </w:tcBorders>
            <w:shd w:val="clear" w:color="auto" w:fill="auto"/>
            <w:noWrap/>
            <w:tcMar>
              <w:top w:w="15" w:type="dxa"/>
              <w:left w:w="15" w:type="dxa"/>
              <w:right w:w="15" w:type="dxa"/>
            </w:tcMar>
            <w:vAlign w:val="center"/>
          </w:tcPr>
          <w:p w:rsidR="003D43F6" w:rsidRDefault="003D43F6">
            <w:pPr>
              <w:rPr>
                <w:rFonts w:ascii="仿宋" w:eastAsia="仿宋" w:hAnsi="仿宋" w:cs="宋体"/>
                <w:spacing w:val="0"/>
                <w:sz w:val="28"/>
                <w:szCs w:val="28"/>
              </w:rPr>
            </w:pPr>
          </w:p>
        </w:tc>
      </w:tr>
      <w:tr w:rsidR="003D43F6">
        <w:trPr>
          <w:gridBefore w:val="1"/>
          <w:gridAfter w:val="2"/>
          <w:wBefore w:w="285" w:type="dxa"/>
          <w:wAfter w:w="703" w:type="dxa"/>
          <w:trHeight w:val="420"/>
          <w:jc w:val="center"/>
        </w:trPr>
        <w:tc>
          <w:tcPr>
            <w:tcW w:w="12972" w:type="dxa"/>
            <w:gridSpan w:val="18"/>
            <w:tcBorders>
              <w:top w:val="nil"/>
              <w:left w:val="nil"/>
              <w:bottom w:val="nil"/>
              <w:right w:val="nil"/>
            </w:tcBorders>
            <w:shd w:val="clear" w:color="auto" w:fill="auto"/>
            <w:noWrap/>
            <w:tcMar>
              <w:top w:w="15" w:type="dxa"/>
              <w:left w:w="15" w:type="dxa"/>
              <w:right w:w="15" w:type="dxa"/>
            </w:tcMar>
            <w:vAlign w:val="center"/>
          </w:tcPr>
          <w:p w:rsidR="003D43F6" w:rsidRDefault="00C921D6">
            <w:pPr>
              <w:widowControl/>
              <w:textAlignment w:val="center"/>
              <w:rPr>
                <w:rFonts w:ascii="仿宋" w:eastAsia="仿宋" w:hAnsi="仿宋" w:cs="仿宋"/>
                <w:spacing w:val="0"/>
                <w:sz w:val="28"/>
                <w:szCs w:val="28"/>
              </w:rPr>
            </w:pPr>
            <w:r>
              <w:rPr>
                <w:rFonts w:ascii="仿宋" w:eastAsia="仿宋" w:hAnsi="仿宋" w:cs="仿宋"/>
                <w:spacing w:val="0"/>
                <w:kern w:val="0"/>
                <w:sz w:val="28"/>
                <w:szCs w:val="28"/>
              </w:rPr>
              <w:t>填报人：</w:t>
            </w:r>
            <w:r>
              <w:rPr>
                <w:rFonts w:ascii="仿宋" w:eastAsia="仿宋" w:hAnsi="仿宋" w:cs="仿宋"/>
                <w:spacing w:val="0"/>
                <w:kern w:val="0"/>
                <w:sz w:val="28"/>
                <w:szCs w:val="28"/>
              </w:rPr>
              <w:t xml:space="preserve">    </w:t>
            </w:r>
            <w:r>
              <w:rPr>
                <w:rFonts w:ascii="仿宋" w:eastAsia="仿宋" w:hAnsi="仿宋" w:cs="仿宋" w:hint="eastAsia"/>
                <w:spacing w:val="0"/>
                <w:kern w:val="0"/>
                <w:sz w:val="28"/>
                <w:szCs w:val="28"/>
              </w:rPr>
              <w:t xml:space="preserve">          </w:t>
            </w:r>
            <w:r>
              <w:rPr>
                <w:rFonts w:ascii="仿宋" w:eastAsia="仿宋" w:hAnsi="仿宋" w:cs="仿宋"/>
                <w:spacing w:val="0"/>
                <w:kern w:val="0"/>
                <w:sz w:val="28"/>
                <w:szCs w:val="28"/>
              </w:rPr>
              <w:t xml:space="preserve">       </w:t>
            </w:r>
            <w:r>
              <w:rPr>
                <w:rFonts w:ascii="仿宋" w:eastAsia="仿宋" w:hAnsi="仿宋" w:cs="仿宋"/>
                <w:spacing w:val="0"/>
                <w:kern w:val="0"/>
                <w:sz w:val="28"/>
                <w:szCs w:val="28"/>
              </w:rPr>
              <w:t>联系电话：</w:t>
            </w:r>
            <w:r>
              <w:rPr>
                <w:rFonts w:ascii="仿宋" w:eastAsia="仿宋" w:hAnsi="仿宋" w:cs="仿宋"/>
                <w:spacing w:val="0"/>
                <w:kern w:val="0"/>
                <w:sz w:val="28"/>
                <w:szCs w:val="28"/>
              </w:rPr>
              <w:t xml:space="preserve">     </w:t>
            </w:r>
            <w:r>
              <w:rPr>
                <w:rFonts w:ascii="仿宋" w:eastAsia="仿宋" w:hAnsi="仿宋" w:cs="仿宋" w:hint="eastAsia"/>
                <w:spacing w:val="0"/>
                <w:kern w:val="0"/>
                <w:sz w:val="28"/>
                <w:szCs w:val="28"/>
              </w:rPr>
              <w:t xml:space="preserve">         </w:t>
            </w:r>
            <w:r>
              <w:rPr>
                <w:rFonts w:ascii="仿宋" w:eastAsia="仿宋" w:hAnsi="仿宋" w:cs="仿宋"/>
                <w:spacing w:val="0"/>
                <w:kern w:val="0"/>
                <w:sz w:val="28"/>
                <w:szCs w:val="28"/>
              </w:rPr>
              <w:t xml:space="preserve">           </w:t>
            </w:r>
            <w:r>
              <w:rPr>
                <w:rFonts w:ascii="仿宋" w:eastAsia="仿宋" w:hAnsi="仿宋" w:cs="仿宋"/>
                <w:spacing w:val="0"/>
                <w:kern w:val="0"/>
                <w:sz w:val="28"/>
                <w:szCs w:val="28"/>
              </w:rPr>
              <w:t>填报时间：</w:t>
            </w:r>
          </w:p>
        </w:tc>
      </w:tr>
      <w:tr w:rsidR="003D43F6">
        <w:trPr>
          <w:gridBefore w:val="1"/>
          <w:gridAfter w:val="2"/>
          <w:wBefore w:w="285" w:type="dxa"/>
          <w:wAfter w:w="703" w:type="dxa"/>
          <w:trHeight w:val="285"/>
          <w:jc w:val="center"/>
        </w:trPr>
        <w:tc>
          <w:tcPr>
            <w:tcW w:w="12972" w:type="dxa"/>
            <w:gridSpan w:val="18"/>
            <w:tcBorders>
              <w:top w:val="nil"/>
              <w:left w:val="nil"/>
              <w:bottom w:val="nil"/>
              <w:right w:val="nil"/>
            </w:tcBorders>
            <w:shd w:val="clear" w:color="auto" w:fill="auto"/>
            <w:noWrap/>
            <w:tcMar>
              <w:top w:w="15" w:type="dxa"/>
              <w:left w:w="15" w:type="dxa"/>
              <w:right w:w="15" w:type="dxa"/>
            </w:tcMar>
            <w:vAlign w:val="center"/>
          </w:tcPr>
          <w:p w:rsidR="003D43F6" w:rsidRDefault="003D43F6">
            <w:pPr>
              <w:widowControl/>
              <w:ind w:firstLineChars="50" w:firstLine="140"/>
              <w:textAlignment w:val="center"/>
              <w:rPr>
                <w:rFonts w:ascii="仿宋" w:eastAsia="仿宋" w:hAnsi="仿宋" w:cs="仿宋"/>
                <w:spacing w:val="0"/>
                <w:kern w:val="0"/>
                <w:sz w:val="28"/>
                <w:szCs w:val="28"/>
              </w:rPr>
            </w:pPr>
          </w:p>
          <w:p w:rsidR="003D43F6" w:rsidRDefault="00C921D6">
            <w:pPr>
              <w:widowControl/>
              <w:textAlignment w:val="center"/>
              <w:rPr>
                <w:rFonts w:ascii="仿宋" w:eastAsia="仿宋" w:hAnsi="仿宋" w:cs="仿宋"/>
                <w:spacing w:val="0"/>
                <w:kern w:val="0"/>
                <w:sz w:val="28"/>
                <w:szCs w:val="28"/>
              </w:rPr>
            </w:pPr>
            <w:r>
              <w:rPr>
                <w:rFonts w:ascii="仿宋" w:eastAsia="仿宋" w:hAnsi="仿宋" w:cs="仿宋"/>
                <w:spacing w:val="0"/>
                <w:kern w:val="0"/>
                <w:sz w:val="28"/>
                <w:szCs w:val="28"/>
              </w:rPr>
              <w:t>填表要求：检测机构在每月</w:t>
            </w:r>
            <w:r>
              <w:rPr>
                <w:rFonts w:ascii="仿宋" w:eastAsia="仿宋" w:hAnsi="仿宋" w:cs="仿宋"/>
                <w:spacing w:val="0"/>
                <w:kern w:val="0"/>
                <w:sz w:val="28"/>
                <w:szCs w:val="28"/>
              </w:rPr>
              <w:t>5</w:t>
            </w:r>
            <w:r>
              <w:rPr>
                <w:rFonts w:ascii="仿宋" w:eastAsia="仿宋" w:hAnsi="仿宋" w:cs="仿宋"/>
                <w:spacing w:val="0"/>
                <w:kern w:val="0"/>
                <w:sz w:val="28"/>
                <w:szCs w:val="28"/>
              </w:rPr>
              <w:t>日前填报</w:t>
            </w:r>
            <w:r>
              <w:rPr>
                <w:rFonts w:ascii="仿宋" w:eastAsia="仿宋" w:hAnsi="仿宋" w:cs="仿宋" w:hint="eastAsia"/>
                <w:spacing w:val="0"/>
                <w:kern w:val="0"/>
                <w:sz w:val="28"/>
                <w:szCs w:val="28"/>
              </w:rPr>
              <w:t>(</w:t>
            </w:r>
            <w:r>
              <w:rPr>
                <w:rFonts w:ascii="仿宋" w:eastAsia="仿宋" w:hAnsi="仿宋" w:cs="仿宋"/>
                <w:spacing w:val="0"/>
                <w:kern w:val="0"/>
                <w:sz w:val="28"/>
                <w:szCs w:val="28"/>
              </w:rPr>
              <w:t>此表高品检验填报，各</w:t>
            </w:r>
            <w:r>
              <w:rPr>
                <w:rFonts w:ascii="仿宋" w:eastAsia="仿宋" w:hAnsi="仿宋" w:cs="仿宋" w:hint="eastAsia"/>
                <w:spacing w:val="0"/>
                <w:kern w:val="0"/>
                <w:sz w:val="28"/>
                <w:szCs w:val="28"/>
              </w:rPr>
              <w:t>采血</w:t>
            </w:r>
            <w:r>
              <w:rPr>
                <w:rFonts w:ascii="仿宋" w:eastAsia="仿宋" w:hAnsi="仿宋" w:cs="仿宋"/>
                <w:spacing w:val="0"/>
                <w:kern w:val="0"/>
                <w:sz w:val="28"/>
                <w:szCs w:val="28"/>
              </w:rPr>
              <w:t>机构不用报</w:t>
            </w:r>
            <w:r>
              <w:rPr>
                <w:rFonts w:ascii="仿宋" w:eastAsia="仿宋" w:hAnsi="仿宋" w:cs="仿宋" w:hint="eastAsia"/>
                <w:spacing w:val="0"/>
                <w:kern w:val="0"/>
                <w:sz w:val="28"/>
                <w:szCs w:val="28"/>
              </w:rPr>
              <w:t>)</w:t>
            </w:r>
            <w:r>
              <w:rPr>
                <w:rFonts w:ascii="仿宋" w:eastAsia="仿宋" w:hAnsi="仿宋" w:cs="仿宋" w:hint="eastAsia"/>
                <w:spacing w:val="0"/>
                <w:kern w:val="0"/>
                <w:sz w:val="28"/>
                <w:szCs w:val="28"/>
              </w:rPr>
              <w:t>。</w:t>
            </w:r>
          </w:p>
        </w:tc>
      </w:tr>
    </w:tbl>
    <w:p w:rsidR="003D43F6" w:rsidRDefault="003D43F6">
      <w:pPr>
        <w:widowControl/>
        <w:rPr>
          <w:rFonts w:ascii="黑体" w:eastAsia="黑体" w:hAnsi="黑体" w:cs="黑体"/>
          <w:spacing w:val="0"/>
          <w:szCs w:val="32"/>
        </w:rPr>
      </w:pPr>
    </w:p>
    <w:p w:rsidR="003D43F6" w:rsidRDefault="003D43F6">
      <w:pPr>
        <w:widowControl/>
        <w:rPr>
          <w:rFonts w:ascii="黑体" w:eastAsia="黑体" w:hAnsi="黑体" w:cs="黑体"/>
          <w:spacing w:val="0"/>
          <w:szCs w:val="32"/>
        </w:rPr>
      </w:pPr>
    </w:p>
    <w:p w:rsidR="003D43F6" w:rsidRDefault="003D43F6">
      <w:pPr>
        <w:widowControl/>
        <w:rPr>
          <w:rFonts w:ascii="黑体" w:eastAsia="黑体" w:hAnsi="黑体" w:cs="黑体"/>
          <w:spacing w:val="0"/>
          <w:szCs w:val="32"/>
        </w:rPr>
      </w:pPr>
    </w:p>
    <w:p w:rsidR="003D43F6" w:rsidRDefault="00C921D6">
      <w:pPr>
        <w:widowControl/>
        <w:rPr>
          <w:rFonts w:ascii="黑体" w:eastAsia="黑体" w:hAnsi="黑体" w:cs="黑体"/>
          <w:spacing w:val="0"/>
          <w:szCs w:val="32"/>
        </w:rPr>
      </w:pPr>
      <w:r>
        <w:rPr>
          <w:rFonts w:ascii="黑体" w:eastAsia="黑体" w:hAnsi="黑体" w:cs="黑体" w:hint="eastAsia"/>
          <w:spacing w:val="0"/>
          <w:szCs w:val="32"/>
        </w:rPr>
        <w:t>附表</w:t>
      </w:r>
      <w:r>
        <w:rPr>
          <w:rFonts w:ascii="黑体" w:eastAsia="黑体" w:hAnsi="黑体" w:cs="黑体" w:hint="eastAsia"/>
          <w:spacing w:val="0"/>
          <w:szCs w:val="32"/>
        </w:rPr>
        <w:t>10</w:t>
      </w:r>
    </w:p>
    <w:p w:rsidR="003D43F6" w:rsidRDefault="003D43F6">
      <w:pPr>
        <w:adjustRightInd w:val="0"/>
        <w:snapToGrid w:val="0"/>
        <w:spacing w:line="240" w:lineRule="auto"/>
        <w:textAlignment w:val="baseline"/>
        <w:rPr>
          <w:rFonts w:ascii="仿宋" w:eastAsia="仿宋" w:hAnsi="仿宋" w:cs="仿宋"/>
          <w:spacing w:val="0"/>
          <w:sz w:val="24"/>
          <w:szCs w:val="24"/>
        </w:rPr>
      </w:pPr>
    </w:p>
    <w:p w:rsidR="003D43F6" w:rsidRDefault="003D43F6">
      <w:pPr>
        <w:adjustRightInd w:val="0"/>
        <w:snapToGrid w:val="0"/>
        <w:spacing w:line="240" w:lineRule="auto"/>
        <w:textAlignment w:val="baseline"/>
        <w:rPr>
          <w:rFonts w:ascii="仿宋" w:eastAsia="仿宋" w:hAnsi="仿宋" w:cs="仿宋"/>
          <w:spacing w:val="0"/>
          <w:sz w:val="24"/>
          <w:szCs w:val="24"/>
        </w:rPr>
      </w:pPr>
    </w:p>
    <w:p w:rsidR="003D43F6" w:rsidRDefault="00C921D6">
      <w:pPr>
        <w:adjustRightInd w:val="0"/>
        <w:snapToGrid w:val="0"/>
        <w:spacing w:line="240" w:lineRule="auto"/>
        <w:jc w:val="center"/>
        <w:textAlignment w:val="baseline"/>
        <w:rPr>
          <w:rFonts w:ascii="仿宋" w:eastAsia="仿宋" w:hAnsi="仿宋" w:cs="仿宋"/>
          <w:spacing w:val="0"/>
          <w:sz w:val="24"/>
          <w:szCs w:val="24"/>
        </w:rPr>
      </w:pPr>
      <w:r>
        <w:rPr>
          <w:rFonts w:ascii="仿宋" w:eastAsia="仿宋" w:hAnsi="仿宋" w:cs="仿宋"/>
          <w:noProof/>
          <w:spacing w:val="0"/>
          <w:sz w:val="24"/>
          <w:szCs w:val="24"/>
        </w:rPr>
        <w:drawing>
          <wp:inline distT="0" distB="0" distL="114300" distR="114300">
            <wp:extent cx="7286625" cy="4370705"/>
            <wp:effectExtent l="0" t="0" r="9525" b="10795"/>
            <wp:docPr id="2" name="图片 4" descr="D:\工作\福建博奥\销售\政府项目\福州\物料\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D:\工作\福建博奥\销售\政府项目\福州\物料\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7290660" cy="4373656"/>
                    </a:xfrm>
                    <a:prstGeom prst="rect">
                      <a:avLst/>
                    </a:prstGeom>
                    <a:noFill/>
                    <a:ln>
                      <a:noFill/>
                    </a:ln>
                    <a:effectLst/>
                  </pic:spPr>
                </pic:pic>
              </a:graphicData>
            </a:graphic>
          </wp:inline>
        </w:drawing>
      </w: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sectPr w:rsidR="003D43F6">
          <w:footerReference w:type="default" r:id="rId18"/>
          <w:pgSz w:w="16838" w:h="11906" w:orient="landscape"/>
          <w:pgMar w:top="170" w:right="1440" w:bottom="227" w:left="1440" w:header="851" w:footer="992" w:gutter="0"/>
          <w:cols w:space="0"/>
          <w:docGrid w:type="lines" w:linePitch="443"/>
        </w:sect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3D43F6">
      <w:pPr>
        <w:adjustRightInd w:val="0"/>
        <w:snapToGrid w:val="0"/>
        <w:spacing w:line="240" w:lineRule="auto"/>
        <w:jc w:val="center"/>
        <w:textAlignment w:val="baseline"/>
        <w:rPr>
          <w:rFonts w:ascii="仿宋" w:eastAsia="仿宋" w:hAnsi="仿宋" w:cs="仿宋"/>
          <w:spacing w:val="0"/>
          <w:sz w:val="24"/>
          <w:szCs w:val="24"/>
        </w:rPr>
      </w:pPr>
    </w:p>
    <w:p w:rsidR="003D43F6" w:rsidRDefault="00C921D6">
      <w:pPr>
        <w:pBdr>
          <w:top w:val="single" w:sz="4" w:space="0" w:color="auto"/>
          <w:bottom w:val="single" w:sz="4" w:space="0" w:color="auto"/>
        </w:pBdr>
        <w:ind w:firstLineChars="100" w:firstLine="280"/>
        <w:rPr>
          <w:rFonts w:ascii="仿宋_GB2312" w:hAnsi="仿宋_GB2312" w:cs="仿宋_GB2312"/>
          <w:spacing w:val="0"/>
          <w:sz w:val="28"/>
          <w:szCs w:val="28"/>
        </w:rPr>
      </w:pPr>
      <w:r>
        <w:rPr>
          <w:rFonts w:ascii="仿宋_GB2312" w:hAnsi="仿宋_GB2312" w:cs="仿宋_GB2312" w:hint="eastAsia"/>
          <w:spacing w:val="0"/>
          <w:sz w:val="28"/>
          <w:szCs w:val="28"/>
        </w:rPr>
        <w:t>抄送：泉州市卫健委、泉州市财政局</w:t>
      </w:r>
      <w:r>
        <w:rPr>
          <w:rFonts w:ascii="仿宋_GB2312" w:hAnsi="仿宋_GB2312" w:cs="仿宋_GB2312" w:hint="eastAsia"/>
          <w:spacing w:val="0"/>
          <w:sz w:val="28"/>
          <w:szCs w:val="28"/>
        </w:rPr>
        <w:t>。</w:t>
      </w:r>
    </w:p>
    <w:p w:rsidR="003D43F6" w:rsidRDefault="00C921D6">
      <w:pPr>
        <w:pBdr>
          <w:bottom w:val="single" w:sz="4" w:space="0" w:color="auto"/>
        </w:pBdr>
        <w:ind w:firstLineChars="100" w:firstLine="280"/>
        <w:rPr>
          <w:rFonts w:ascii="仿宋" w:eastAsia="仿宋" w:hAnsi="仿宋" w:cs="仿宋"/>
          <w:spacing w:val="0"/>
          <w:sz w:val="24"/>
          <w:szCs w:val="24"/>
        </w:rPr>
      </w:pPr>
      <w:r>
        <w:rPr>
          <w:rFonts w:ascii="仿宋_GB2312" w:hAnsi="仿宋_GB2312" w:cs="仿宋_GB2312" w:hint="eastAsia"/>
          <w:spacing w:val="0"/>
          <w:sz w:val="28"/>
          <w:szCs w:val="28"/>
        </w:rPr>
        <w:t>泉州台商投资区管理委员会民生保障局</w:t>
      </w:r>
      <w:r>
        <w:rPr>
          <w:rFonts w:ascii="仿宋_GB2312" w:hAnsi="仿宋_GB2312" w:cs="仿宋_GB2312" w:hint="eastAsia"/>
          <w:spacing w:val="0"/>
          <w:sz w:val="28"/>
          <w:szCs w:val="28"/>
        </w:rPr>
        <w:t xml:space="preserve">   </w:t>
      </w:r>
      <w:r>
        <w:rPr>
          <w:rFonts w:ascii="仿宋_GB2312" w:hAnsi="仿宋_GB2312" w:cs="仿宋_GB2312" w:hint="eastAsia"/>
          <w:spacing w:val="0"/>
          <w:sz w:val="28"/>
          <w:szCs w:val="28"/>
        </w:rPr>
        <w:t xml:space="preserve">  </w:t>
      </w:r>
      <w:r>
        <w:rPr>
          <w:rFonts w:ascii="仿宋_GB2312" w:hAnsi="仿宋_GB2312" w:cs="仿宋_GB2312"/>
          <w:spacing w:val="0"/>
          <w:sz w:val="28"/>
          <w:szCs w:val="28"/>
          <w:lang w:val="en"/>
        </w:rPr>
        <w:t xml:space="preserve"> </w:t>
      </w:r>
      <w:r>
        <w:rPr>
          <w:rFonts w:ascii="仿宋_GB2312" w:hAnsi="仿宋_GB2312" w:cs="仿宋_GB2312" w:hint="eastAsia"/>
          <w:spacing w:val="0"/>
          <w:sz w:val="28"/>
          <w:szCs w:val="28"/>
        </w:rPr>
        <w:t>202</w:t>
      </w:r>
      <w:r>
        <w:rPr>
          <w:rFonts w:ascii="仿宋_GB2312" w:hAnsi="仿宋_GB2312" w:cs="仿宋_GB2312" w:hint="eastAsia"/>
          <w:spacing w:val="0"/>
          <w:sz w:val="28"/>
          <w:szCs w:val="28"/>
        </w:rPr>
        <w:t>4</w:t>
      </w:r>
      <w:r>
        <w:rPr>
          <w:rFonts w:ascii="仿宋_GB2312" w:hAnsi="仿宋_GB2312" w:cs="仿宋_GB2312" w:hint="eastAsia"/>
          <w:spacing w:val="0"/>
          <w:sz w:val="28"/>
          <w:szCs w:val="28"/>
        </w:rPr>
        <w:t>年</w:t>
      </w:r>
      <w:r>
        <w:rPr>
          <w:rFonts w:ascii="仿宋_GB2312" w:hAnsi="仿宋_GB2312" w:cs="仿宋_GB2312" w:hint="eastAsia"/>
          <w:spacing w:val="0"/>
          <w:sz w:val="28"/>
          <w:szCs w:val="28"/>
        </w:rPr>
        <w:t>4</w:t>
      </w:r>
      <w:r>
        <w:rPr>
          <w:rFonts w:ascii="仿宋_GB2312" w:hAnsi="仿宋_GB2312" w:cs="仿宋_GB2312" w:hint="eastAsia"/>
          <w:spacing w:val="0"/>
          <w:sz w:val="28"/>
          <w:szCs w:val="28"/>
        </w:rPr>
        <w:t>月</w:t>
      </w:r>
      <w:r>
        <w:rPr>
          <w:rFonts w:ascii="仿宋_GB2312" w:hAnsi="仿宋_GB2312" w:cs="仿宋_GB2312"/>
          <w:spacing w:val="0"/>
          <w:sz w:val="28"/>
          <w:szCs w:val="28"/>
          <w:lang w:val="en"/>
        </w:rPr>
        <w:t>10</w:t>
      </w:r>
      <w:r>
        <w:rPr>
          <w:rFonts w:ascii="仿宋_GB2312" w:hAnsi="仿宋_GB2312" w:cs="仿宋_GB2312" w:hint="eastAsia"/>
          <w:spacing w:val="0"/>
          <w:sz w:val="28"/>
          <w:szCs w:val="28"/>
        </w:rPr>
        <w:t>日印发</w:t>
      </w:r>
    </w:p>
    <w:sectPr w:rsidR="003D43F6">
      <w:pgSz w:w="11906" w:h="16838"/>
      <w:pgMar w:top="1928" w:right="1531" w:bottom="1871" w:left="1531" w:header="851" w:footer="992" w:gutter="0"/>
      <w:cols w:space="0"/>
      <w:docGrid w:type="lines" w:linePitch="4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21D6" w:rsidRDefault="00C921D6">
      <w:pPr>
        <w:spacing w:line="240" w:lineRule="auto"/>
      </w:pPr>
      <w:r>
        <w:separator/>
      </w:r>
    </w:p>
  </w:endnote>
  <w:endnote w:type="continuationSeparator" w:id="0">
    <w:p w:rsidR="00C921D6" w:rsidRDefault="00C92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楷体_GBK">
    <w:altName w:val="微软雅黑"/>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charset w:val="86"/>
    <w:family w:val="script"/>
    <w:pitch w:val="default"/>
    <w:sig w:usb0="00000001" w:usb1="08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43F6" w:rsidRDefault="003D43F6">
    <w:pPr>
      <w:pStyle w:val="a8"/>
      <w:framePr w:wrap="around" w:vAnchor="text" w:hAnchor="margin" w:xAlign="right" w:yAlign="top"/>
    </w:pPr>
  </w:p>
  <w:p w:rsidR="003D43F6" w:rsidRDefault="00C921D6">
    <w:pPr>
      <w:pStyle w:val="a8"/>
    </w:pPr>
    <w:r>
      <w:rPr>
        <w:rFonts w:ascii="方正楷体_GBK" w:eastAsia="方正楷体_GBK" w:hAnsi="方正楷体_GBK" w:hint="eastAsia"/>
        <w:sz w:val="28"/>
      </w:rPr>
      <w:t xml:space="preserve">　—</w:t>
    </w:r>
    <w:r>
      <w:rPr>
        <w:rFonts w:ascii="方正楷体_GBK" w:eastAsia="方正楷体_GBK" w:hAnsi="方正楷体_GBK" w:hint="eastAsia"/>
        <w:sz w:val="28"/>
      </w:rPr>
      <w:t xml:space="preserve"> </w:t>
    </w:r>
    <w:r>
      <w:rPr>
        <w:rFonts w:ascii="宋体" w:eastAsia="宋体" w:hAnsi="宋体" w:hint="eastAsia"/>
        <w:sz w:val="28"/>
      </w:rPr>
      <w:fldChar w:fldCharType="begin"/>
    </w:r>
    <w:r>
      <w:rPr>
        <w:rFonts w:ascii="宋体" w:eastAsia="宋体" w:hAnsi="宋体" w:hint="eastAsia"/>
        <w:sz w:val="28"/>
      </w:rPr>
      <w:instrText xml:space="preserve"> PAGE  </w:instrText>
    </w:r>
    <w:r>
      <w:rPr>
        <w:rFonts w:ascii="宋体" w:eastAsia="宋体" w:hAnsi="宋体" w:hint="eastAsia"/>
        <w:sz w:val="28"/>
      </w:rPr>
      <w:fldChar w:fldCharType="end"/>
    </w:r>
    <w:r>
      <w:rPr>
        <w:rFonts w:ascii="方正楷体_GBK" w:eastAsia="方正楷体_GBK" w:hAnsi="方正楷体_GBK" w:hint="eastAsia"/>
        <w:sz w:val="28"/>
      </w:rPr>
      <w:t xml:space="preserve"> </w:t>
    </w:r>
    <w:r>
      <w:rPr>
        <w:rFonts w:ascii="方正楷体_GBK" w:eastAsia="方正楷体_GBK" w:hAnsi="方正楷体_GBK"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43F6" w:rsidRDefault="00C921D6">
    <w:pPr>
      <w:pStyle w:val="a8"/>
      <w:rPr>
        <w:rFonts w:ascii="方正楷体_GBK" w:eastAsia="方正楷体_GBK" w:hAnsi="方正楷体_GBK"/>
      </w:rPr>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-532765</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43F6" w:rsidRDefault="00C921D6">
                          <w:pPr>
                            <w:pStyle w:val="a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- 2 -</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31" type="#_x0000_t202" style="position:absolute;left:0;text-align:left;margin-left:92.8pt;margin-top:-41.95pt;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LeYg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" filled="f" stroked="f" strokeweight=".5pt">
              <v:textbox style="mso-fit-shape-to-text:t" inset="0,0,0,0">
                <w:txbxContent>
                  <w:p w:rsidR="003D43F6" w:rsidRDefault="00C921D6">
                    <w:pPr>
                      <w:pStyle w:val="a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- 2 -</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43F6" w:rsidRDefault="00C921D6">
    <w:pPr>
      <w:pStyle w:val="a8"/>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-532765</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43F6" w:rsidRDefault="00C921D6">
                          <w:pPr>
                            <w:pStyle w:val="a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32" type="#_x0000_t202" style="position:absolute;left:0;text-align:left;margin-left:92.8pt;margin-top:-41.95pt;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cNZQIAABM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" filled="f" stroked="f" strokeweight=".5pt">
              <v:textbox style="mso-fit-shape-to-text:t" inset="0,0,0,0">
                <w:txbxContent>
                  <w:p w:rsidR="003D43F6" w:rsidRDefault="00C921D6">
                    <w:pPr>
                      <w:pStyle w:val="a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43F6" w:rsidRDefault="00C921D6">
    <w:pPr>
      <w:pStyle w:val="a8"/>
      <w:tabs>
        <w:tab w:val="clear" w:pos="4153"/>
        <w:tab w:val="left" w:pos="3190"/>
      </w:tabs>
      <w:rPr>
        <w:rFonts w:ascii="方正楷体_GBK" w:eastAsia="方正楷体_GBK" w:hAnsi="方正楷体_GBK"/>
      </w:rP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-532765</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43F6" w:rsidRDefault="00C921D6">
                          <w:pPr>
                            <w:pStyle w:val="a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14</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33" type="#_x0000_t202" style="position:absolute;left:0;text-align:left;margin-left:92.8pt;margin-top:-41.95pt;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" filled="f" stroked="f" strokeweight=".5pt">
              <v:textbox style="mso-fit-shape-to-text:t" inset="0,0,0,0">
                <w:txbxContent>
                  <w:p w:rsidR="003D43F6" w:rsidRDefault="00C921D6">
                    <w:pPr>
                      <w:pStyle w:val="a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14</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r>
      <w:rPr>
        <w:rFonts w:ascii="方正楷体_GBK" w:eastAsia="方正楷体_GBK" w:hAnsi="方正楷体_GBK" w:hint="eastAsia"/>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43F6" w:rsidRDefault="00C921D6">
    <w:pPr>
      <w:pStyle w:val="a8"/>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-532765</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43F6" w:rsidRDefault="00C921D6">
                          <w:pPr>
                            <w:pStyle w:val="a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34" type="#_x0000_t202" style="position:absolute;left:0;text-align:left;margin-left:92.8pt;margin-top:-41.95pt;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" filled="f" stroked="f" strokeweight=".5pt">
              <v:textbox style="mso-fit-shape-to-text:t" inset="0,0,0,0">
                <w:txbxContent>
                  <w:p w:rsidR="003D43F6" w:rsidRDefault="00C921D6">
                    <w:pPr>
                      <w:pStyle w:val="a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43F6" w:rsidRDefault="00C921D6">
    <w:pPr>
      <w:pStyle w:val="a8"/>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-532765</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43F6" w:rsidRDefault="00C921D6">
                          <w:pPr>
                            <w:pStyle w:val="a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18</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35" type="#_x0000_t202" style="position:absolute;left:0;text-align:left;margin-left:92.8pt;margin-top:-41.95pt;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P5ZQIAABMFAAAOAAAAZHJzL2Uyb0RvYy54bWysVE1uEzEU3iNxB8t7OmmAKo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" filled="f" stroked="f" strokeweight=".5pt">
              <v:textbox style="mso-fit-shape-to-text:t" inset="0,0,0,0">
                <w:txbxContent>
                  <w:p w:rsidR="003D43F6" w:rsidRDefault="00C921D6">
                    <w:pPr>
                      <w:pStyle w:val="a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18</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21D6" w:rsidRDefault="00C921D6">
      <w:pPr>
        <w:spacing w:line="240" w:lineRule="auto"/>
      </w:pPr>
      <w:r>
        <w:separator/>
      </w:r>
    </w:p>
  </w:footnote>
  <w:footnote w:type="continuationSeparator" w:id="0">
    <w:p w:rsidR="00C921D6" w:rsidRDefault="00C921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43F6" w:rsidRDefault="003D43F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43F6" w:rsidRDefault="003D43F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D10655"/>
    <w:multiLevelType w:val="multilevel"/>
    <w:tmpl w:val="63D10655"/>
    <w:lvl w:ilvl="0">
      <w:start w:val="1"/>
      <w:numFmt w:val="decimalEnclosedCircle"/>
      <w:lvlText w:val="%1"/>
      <w:lvlJc w:val="left"/>
      <w:pPr>
        <w:ind w:left="868" w:hanging="360"/>
      </w:pPr>
      <w:rPr>
        <w:rFonts w:cs="Times New Roman" w:hint="default"/>
      </w:rPr>
    </w:lvl>
    <w:lvl w:ilvl="1">
      <w:start w:val="1"/>
      <w:numFmt w:val="lowerLetter"/>
      <w:lvlText w:val="%2)"/>
      <w:lvlJc w:val="left"/>
      <w:pPr>
        <w:ind w:left="1348" w:hanging="420"/>
      </w:pPr>
      <w:rPr>
        <w:rFonts w:cs="Times New Roman"/>
      </w:rPr>
    </w:lvl>
    <w:lvl w:ilvl="2">
      <w:start w:val="1"/>
      <w:numFmt w:val="lowerRoman"/>
      <w:lvlText w:val="%3."/>
      <w:lvlJc w:val="right"/>
      <w:pPr>
        <w:ind w:left="1768" w:hanging="420"/>
      </w:pPr>
      <w:rPr>
        <w:rFonts w:cs="Times New Roman"/>
      </w:rPr>
    </w:lvl>
    <w:lvl w:ilvl="3">
      <w:start w:val="1"/>
      <w:numFmt w:val="decimal"/>
      <w:lvlText w:val="%4."/>
      <w:lvlJc w:val="left"/>
      <w:pPr>
        <w:ind w:left="2188" w:hanging="420"/>
      </w:pPr>
      <w:rPr>
        <w:rFonts w:cs="Times New Roman"/>
      </w:rPr>
    </w:lvl>
    <w:lvl w:ilvl="4">
      <w:start w:val="1"/>
      <w:numFmt w:val="lowerLetter"/>
      <w:lvlText w:val="%5)"/>
      <w:lvlJc w:val="left"/>
      <w:pPr>
        <w:ind w:left="2608" w:hanging="420"/>
      </w:pPr>
      <w:rPr>
        <w:rFonts w:cs="Times New Roman"/>
      </w:rPr>
    </w:lvl>
    <w:lvl w:ilvl="5">
      <w:start w:val="1"/>
      <w:numFmt w:val="lowerRoman"/>
      <w:lvlText w:val="%6."/>
      <w:lvlJc w:val="right"/>
      <w:pPr>
        <w:ind w:left="3028" w:hanging="420"/>
      </w:pPr>
      <w:rPr>
        <w:rFonts w:cs="Times New Roman"/>
      </w:rPr>
    </w:lvl>
    <w:lvl w:ilvl="6">
      <w:start w:val="1"/>
      <w:numFmt w:val="decimal"/>
      <w:lvlText w:val="%7."/>
      <w:lvlJc w:val="left"/>
      <w:pPr>
        <w:ind w:left="3448" w:hanging="420"/>
      </w:pPr>
      <w:rPr>
        <w:rFonts w:cs="Times New Roman"/>
      </w:rPr>
    </w:lvl>
    <w:lvl w:ilvl="7">
      <w:start w:val="1"/>
      <w:numFmt w:val="lowerLetter"/>
      <w:lvlText w:val="%8)"/>
      <w:lvlJc w:val="left"/>
      <w:pPr>
        <w:ind w:left="3868" w:hanging="420"/>
      </w:pPr>
      <w:rPr>
        <w:rFonts w:cs="Times New Roman"/>
      </w:rPr>
    </w:lvl>
    <w:lvl w:ilvl="8">
      <w:start w:val="1"/>
      <w:numFmt w:val="lowerRoman"/>
      <w:lvlText w:val="%9."/>
      <w:lvlJc w:val="right"/>
      <w:pPr>
        <w:ind w:left="4288"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HorizontalSpacing w:val="157"/>
  <w:drawingGridVerticalSpacing w:val="589"/>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A0Y2NmNTQ0ZDVmZjNhNTY2OWI1MGI0NTU3YmUyZjgifQ=="/>
  </w:docVars>
  <w:rsids>
    <w:rsidRoot w:val="46F77944"/>
    <w:rsid w:val="B7DAAD5E"/>
    <w:rsid w:val="B7F2D0BD"/>
    <w:rsid w:val="B9F6BC55"/>
    <w:rsid w:val="BBE44E80"/>
    <w:rsid w:val="BBEF085B"/>
    <w:rsid w:val="BBFDBCBC"/>
    <w:rsid w:val="BFDD29B1"/>
    <w:rsid w:val="BFDF7351"/>
    <w:rsid w:val="BFFFCF57"/>
    <w:rsid w:val="C59EE481"/>
    <w:rsid w:val="C7BFFCA8"/>
    <w:rsid w:val="C7F9A9ED"/>
    <w:rsid w:val="CC39493C"/>
    <w:rsid w:val="CFEE87EA"/>
    <w:rsid w:val="CFFDE9E6"/>
    <w:rsid w:val="D0FE4234"/>
    <w:rsid w:val="D7A760DA"/>
    <w:rsid w:val="D8F87496"/>
    <w:rsid w:val="D9702332"/>
    <w:rsid w:val="DBE7D961"/>
    <w:rsid w:val="DCDF0B10"/>
    <w:rsid w:val="DEB77D7E"/>
    <w:rsid w:val="DEBAFB07"/>
    <w:rsid w:val="DF752CB4"/>
    <w:rsid w:val="DFF7CCB6"/>
    <w:rsid w:val="E3FFF03F"/>
    <w:rsid w:val="E45D6C6B"/>
    <w:rsid w:val="EA7DA02E"/>
    <w:rsid w:val="EB7DBEDA"/>
    <w:rsid w:val="EBD275B0"/>
    <w:rsid w:val="EC6DCA43"/>
    <w:rsid w:val="EC77FFED"/>
    <w:rsid w:val="ED3E9105"/>
    <w:rsid w:val="EE37BC9C"/>
    <w:rsid w:val="EEEAF439"/>
    <w:rsid w:val="EEFE2BE6"/>
    <w:rsid w:val="EFAEC498"/>
    <w:rsid w:val="EFB71C31"/>
    <w:rsid w:val="EFEFC3C0"/>
    <w:rsid w:val="EFFBD617"/>
    <w:rsid w:val="EFFF1202"/>
    <w:rsid w:val="F03D0C37"/>
    <w:rsid w:val="F36EAD25"/>
    <w:rsid w:val="F5AF604A"/>
    <w:rsid w:val="F5BF71DF"/>
    <w:rsid w:val="F5EFBAB0"/>
    <w:rsid w:val="F5FD101B"/>
    <w:rsid w:val="F5FFC0A7"/>
    <w:rsid w:val="F7355A33"/>
    <w:rsid w:val="F74BF3CF"/>
    <w:rsid w:val="F7BE39CC"/>
    <w:rsid w:val="F7DB74DF"/>
    <w:rsid w:val="F7EF7AC2"/>
    <w:rsid w:val="F7F62FAA"/>
    <w:rsid w:val="F9BB5195"/>
    <w:rsid w:val="FAD33C9E"/>
    <w:rsid w:val="FAEAA263"/>
    <w:rsid w:val="FB5BFEC8"/>
    <w:rsid w:val="FB7FF5A5"/>
    <w:rsid w:val="FB9EB3E4"/>
    <w:rsid w:val="FBD77E24"/>
    <w:rsid w:val="FBDA6305"/>
    <w:rsid w:val="FBDEA0EA"/>
    <w:rsid w:val="FBE0D32E"/>
    <w:rsid w:val="FBF6595C"/>
    <w:rsid w:val="FC676398"/>
    <w:rsid w:val="FCFB67EB"/>
    <w:rsid w:val="FD7304E0"/>
    <w:rsid w:val="FDDA4A24"/>
    <w:rsid w:val="FDF7DA9A"/>
    <w:rsid w:val="FE27D133"/>
    <w:rsid w:val="FEA635D6"/>
    <w:rsid w:val="FEEBEE47"/>
    <w:rsid w:val="FEFE052B"/>
    <w:rsid w:val="FEFF2CA5"/>
    <w:rsid w:val="FEFF33B0"/>
    <w:rsid w:val="FEFFE067"/>
    <w:rsid w:val="FF4BCB06"/>
    <w:rsid w:val="FF533053"/>
    <w:rsid w:val="FF5A49DC"/>
    <w:rsid w:val="FF7BFECE"/>
    <w:rsid w:val="FF7DA26B"/>
    <w:rsid w:val="FF7DF6D4"/>
    <w:rsid w:val="FF7E884A"/>
    <w:rsid w:val="FFA37E55"/>
    <w:rsid w:val="FFABB110"/>
    <w:rsid w:val="FFACF26C"/>
    <w:rsid w:val="FFAF04EA"/>
    <w:rsid w:val="FFB88845"/>
    <w:rsid w:val="FFCD3414"/>
    <w:rsid w:val="FFDD41CD"/>
    <w:rsid w:val="FFEF224F"/>
    <w:rsid w:val="FFF3EFF7"/>
    <w:rsid w:val="FFF520E2"/>
    <w:rsid w:val="FFF63CF5"/>
    <w:rsid w:val="FFF7BCF3"/>
    <w:rsid w:val="FFF7D623"/>
    <w:rsid w:val="FFFA1481"/>
    <w:rsid w:val="FFFBFCA3"/>
    <w:rsid w:val="FFFEFC03"/>
    <w:rsid w:val="FFFF2B89"/>
    <w:rsid w:val="00017185"/>
    <w:rsid w:val="000360C8"/>
    <w:rsid w:val="000452C2"/>
    <w:rsid w:val="00054963"/>
    <w:rsid w:val="00090D5A"/>
    <w:rsid w:val="00092EB2"/>
    <w:rsid w:val="000A1C73"/>
    <w:rsid w:val="000B0CCE"/>
    <w:rsid w:val="000B3B81"/>
    <w:rsid w:val="000F1439"/>
    <w:rsid w:val="001169A0"/>
    <w:rsid w:val="00135098"/>
    <w:rsid w:val="00147489"/>
    <w:rsid w:val="00152897"/>
    <w:rsid w:val="00174FB8"/>
    <w:rsid w:val="001950F8"/>
    <w:rsid w:val="001A644E"/>
    <w:rsid w:val="001B4168"/>
    <w:rsid w:val="001C209A"/>
    <w:rsid w:val="001D6221"/>
    <w:rsid w:val="001E26F8"/>
    <w:rsid w:val="001F7525"/>
    <w:rsid w:val="00224598"/>
    <w:rsid w:val="00233CA9"/>
    <w:rsid w:val="0023573E"/>
    <w:rsid w:val="00242BE7"/>
    <w:rsid w:val="00247C25"/>
    <w:rsid w:val="00251487"/>
    <w:rsid w:val="002608DB"/>
    <w:rsid w:val="00286F6F"/>
    <w:rsid w:val="00296925"/>
    <w:rsid w:val="002A2633"/>
    <w:rsid w:val="002B545A"/>
    <w:rsid w:val="002D36A8"/>
    <w:rsid w:val="002D5214"/>
    <w:rsid w:val="00327BDD"/>
    <w:rsid w:val="00337336"/>
    <w:rsid w:val="00352AFA"/>
    <w:rsid w:val="00372A76"/>
    <w:rsid w:val="003A3B0B"/>
    <w:rsid w:val="003D43F6"/>
    <w:rsid w:val="003F194A"/>
    <w:rsid w:val="003F2D0A"/>
    <w:rsid w:val="00426C57"/>
    <w:rsid w:val="00462634"/>
    <w:rsid w:val="00463C9C"/>
    <w:rsid w:val="00486980"/>
    <w:rsid w:val="004A0024"/>
    <w:rsid w:val="004A2B52"/>
    <w:rsid w:val="004D64D8"/>
    <w:rsid w:val="004F3E20"/>
    <w:rsid w:val="004F6DDB"/>
    <w:rsid w:val="00523863"/>
    <w:rsid w:val="0053199C"/>
    <w:rsid w:val="00533275"/>
    <w:rsid w:val="00540522"/>
    <w:rsid w:val="005474B5"/>
    <w:rsid w:val="005503BB"/>
    <w:rsid w:val="00550FF0"/>
    <w:rsid w:val="0055355F"/>
    <w:rsid w:val="005538B7"/>
    <w:rsid w:val="005706F6"/>
    <w:rsid w:val="00570EF9"/>
    <w:rsid w:val="0058583D"/>
    <w:rsid w:val="00592ADF"/>
    <w:rsid w:val="00596A32"/>
    <w:rsid w:val="005A1C23"/>
    <w:rsid w:val="005C55E3"/>
    <w:rsid w:val="0060013A"/>
    <w:rsid w:val="006023F3"/>
    <w:rsid w:val="00607BC5"/>
    <w:rsid w:val="00621568"/>
    <w:rsid w:val="00631797"/>
    <w:rsid w:val="00633BB3"/>
    <w:rsid w:val="00670077"/>
    <w:rsid w:val="006730F8"/>
    <w:rsid w:val="00674F5F"/>
    <w:rsid w:val="00675CE1"/>
    <w:rsid w:val="00685C25"/>
    <w:rsid w:val="0068703C"/>
    <w:rsid w:val="00690CE2"/>
    <w:rsid w:val="006A653C"/>
    <w:rsid w:val="006B4194"/>
    <w:rsid w:val="006B7E85"/>
    <w:rsid w:val="006C45CB"/>
    <w:rsid w:val="006E3F29"/>
    <w:rsid w:val="006F2544"/>
    <w:rsid w:val="006F5A3E"/>
    <w:rsid w:val="00722A97"/>
    <w:rsid w:val="0076110C"/>
    <w:rsid w:val="007660ED"/>
    <w:rsid w:val="00767823"/>
    <w:rsid w:val="0077333D"/>
    <w:rsid w:val="00775D4A"/>
    <w:rsid w:val="00795E8D"/>
    <w:rsid w:val="007A1357"/>
    <w:rsid w:val="007A1565"/>
    <w:rsid w:val="007A4108"/>
    <w:rsid w:val="007A6040"/>
    <w:rsid w:val="007A6E86"/>
    <w:rsid w:val="007C168E"/>
    <w:rsid w:val="007C7273"/>
    <w:rsid w:val="007D3129"/>
    <w:rsid w:val="007F31BC"/>
    <w:rsid w:val="008019CA"/>
    <w:rsid w:val="0082063D"/>
    <w:rsid w:val="00830513"/>
    <w:rsid w:val="0084567F"/>
    <w:rsid w:val="00845E93"/>
    <w:rsid w:val="00850BC5"/>
    <w:rsid w:val="00865A36"/>
    <w:rsid w:val="00866FEC"/>
    <w:rsid w:val="008733C9"/>
    <w:rsid w:val="00877722"/>
    <w:rsid w:val="008800ED"/>
    <w:rsid w:val="008B0826"/>
    <w:rsid w:val="008C2292"/>
    <w:rsid w:val="008E03D5"/>
    <w:rsid w:val="008E182E"/>
    <w:rsid w:val="009005EE"/>
    <w:rsid w:val="00933001"/>
    <w:rsid w:val="0096754C"/>
    <w:rsid w:val="009707A9"/>
    <w:rsid w:val="009846A4"/>
    <w:rsid w:val="00985FDA"/>
    <w:rsid w:val="009950B4"/>
    <w:rsid w:val="009B0C34"/>
    <w:rsid w:val="009B279A"/>
    <w:rsid w:val="009C506E"/>
    <w:rsid w:val="009D7CEF"/>
    <w:rsid w:val="009E1898"/>
    <w:rsid w:val="00A01292"/>
    <w:rsid w:val="00A05FF2"/>
    <w:rsid w:val="00A202E0"/>
    <w:rsid w:val="00A30E40"/>
    <w:rsid w:val="00A32D6E"/>
    <w:rsid w:val="00A377C8"/>
    <w:rsid w:val="00A52576"/>
    <w:rsid w:val="00A576FB"/>
    <w:rsid w:val="00A61935"/>
    <w:rsid w:val="00A6386C"/>
    <w:rsid w:val="00A70D57"/>
    <w:rsid w:val="00A77A60"/>
    <w:rsid w:val="00A94ACE"/>
    <w:rsid w:val="00A9713A"/>
    <w:rsid w:val="00AA51C8"/>
    <w:rsid w:val="00AA72FE"/>
    <w:rsid w:val="00AB2091"/>
    <w:rsid w:val="00AD4341"/>
    <w:rsid w:val="00AD6464"/>
    <w:rsid w:val="00AD712E"/>
    <w:rsid w:val="00AE1E8D"/>
    <w:rsid w:val="00AF4101"/>
    <w:rsid w:val="00B23C36"/>
    <w:rsid w:val="00B26F0A"/>
    <w:rsid w:val="00B271E0"/>
    <w:rsid w:val="00B53100"/>
    <w:rsid w:val="00B57C3D"/>
    <w:rsid w:val="00B71D86"/>
    <w:rsid w:val="00B755B9"/>
    <w:rsid w:val="00B75842"/>
    <w:rsid w:val="00B82EC6"/>
    <w:rsid w:val="00BA7C29"/>
    <w:rsid w:val="00BC336C"/>
    <w:rsid w:val="00BD3338"/>
    <w:rsid w:val="00BE7A8B"/>
    <w:rsid w:val="00BF2480"/>
    <w:rsid w:val="00BF2587"/>
    <w:rsid w:val="00BF5506"/>
    <w:rsid w:val="00C02416"/>
    <w:rsid w:val="00C217B8"/>
    <w:rsid w:val="00C240C4"/>
    <w:rsid w:val="00C32E5E"/>
    <w:rsid w:val="00C36C47"/>
    <w:rsid w:val="00C44675"/>
    <w:rsid w:val="00C538ED"/>
    <w:rsid w:val="00C557F1"/>
    <w:rsid w:val="00C6195A"/>
    <w:rsid w:val="00C62818"/>
    <w:rsid w:val="00C724A2"/>
    <w:rsid w:val="00C8025B"/>
    <w:rsid w:val="00C90E91"/>
    <w:rsid w:val="00C921D6"/>
    <w:rsid w:val="00CA0FF0"/>
    <w:rsid w:val="00CC4239"/>
    <w:rsid w:val="00CC4CC0"/>
    <w:rsid w:val="00CF054E"/>
    <w:rsid w:val="00D000C4"/>
    <w:rsid w:val="00D11C15"/>
    <w:rsid w:val="00D65681"/>
    <w:rsid w:val="00D76507"/>
    <w:rsid w:val="00D85610"/>
    <w:rsid w:val="00D967AD"/>
    <w:rsid w:val="00DC0D32"/>
    <w:rsid w:val="00DC17FB"/>
    <w:rsid w:val="00DE1B21"/>
    <w:rsid w:val="00E069BD"/>
    <w:rsid w:val="00E10C2F"/>
    <w:rsid w:val="00E256A9"/>
    <w:rsid w:val="00E370FC"/>
    <w:rsid w:val="00E46C5A"/>
    <w:rsid w:val="00E51FBA"/>
    <w:rsid w:val="00E80904"/>
    <w:rsid w:val="00E8104B"/>
    <w:rsid w:val="00E8359F"/>
    <w:rsid w:val="00EA1961"/>
    <w:rsid w:val="00EB65DE"/>
    <w:rsid w:val="00ED124D"/>
    <w:rsid w:val="00ED5C83"/>
    <w:rsid w:val="00EF3DA0"/>
    <w:rsid w:val="00EF6B00"/>
    <w:rsid w:val="00F0542C"/>
    <w:rsid w:val="00F07715"/>
    <w:rsid w:val="00F15A19"/>
    <w:rsid w:val="00F268E5"/>
    <w:rsid w:val="00F30C5E"/>
    <w:rsid w:val="00F4567E"/>
    <w:rsid w:val="00F51636"/>
    <w:rsid w:val="00F529D0"/>
    <w:rsid w:val="00F52E0D"/>
    <w:rsid w:val="00F70947"/>
    <w:rsid w:val="00F719B7"/>
    <w:rsid w:val="00F7668E"/>
    <w:rsid w:val="00F77A53"/>
    <w:rsid w:val="00F820B9"/>
    <w:rsid w:val="00F978B6"/>
    <w:rsid w:val="00FA7DAE"/>
    <w:rsid w:val="00FF243E"/>
    <w:rsid w:val="0150738F"/>
    <w:rsid w:val="015573EC"/>
    <w:rsid w:val="015D5381"/>
    <w:rsid w:val="017B18AA"/>
    <w:rsid w:val="01A64A99"/>
    <w:rsid w:val="01B13E2B"/>
    <w:rsid w:val="01E333C7"/>
    <w:rsid w:val="02643BE9"/>
    <w:rsid w:val="02972CC5"/>
    <w:rsid w:val="03133BE4"/>
    <w:rsid w:val="033A62C2"/>
    <w:rsid w:val="03E31BA4"/>
    <w:rsid w:val="03EC4110"/>
    <w:rsid w:val="040B7259"/>
    <w:rsid w:val="04446FD3"/>
    <w:rsid w:val="04694ED7"/>
    <w:rsid w:val="04746EAE"/>
    <w:rsid w:val="04C72CAD"/>
    <w:rsid w:val="04D83430"/>
    <w:rsid w:val="05866731"/>
    <w:rsid w:val="05A86022"/>
    <w:rsid w:val="05DDFED2"/>
    <w:rsid w:val="05DE3F66"/>
    <w:rsid w:val="064E66CD"/>
    <w:rsid w:val="06B466E4"/>
    <w:rsid w:val="06DA69E2"/>
    <w:rsid w:val="07124982"/>
    <w:rsid w:val="07A27B7D"/>
    <w:rsid w:val="07C0331B"/>
    <w:rsid w:val="07DA6484"/>
    <w:rsid w:val="07E30047"/>
    <w:rsid w:val="080A58F1"/>
    <w:rsid w:val="081C62DE"/>
    <w:rsid w:val="0841757E"/>
    <w:rsid w:val="08945F21"/>
    <w:rsid w:val="08B512D0"/>
    <w:rsid w:val="09453782"/>
    <w:rsid w:val="095375CE"/>
    <w:rsid w:val="0959416A"/>
    <w:rsid w:val="0A4F26B6"/>
    <w:rsid w:val="0AC865FD"/>
    <w:rsid w:val="0ACB7016"/>
    <w:rsid w:val="0ACF2E36"/>
    <w:rsid w:val="0B022164"/>
    <w:rsid w:val="0B596C9B"/>
    <w:rsid w:val="0B6B6E0A"/>
    <w:rsid w:val="0B715518"/>
    <w:rsid w:val="0B8D4526"/>
    <w:rsid w:val="0C324B95"/>
    <w:rsid w:val="0C9C71B6"/>
    <w:rsid w:val="0CC17CD0"/>
    <w:rsid w:val="0D392EA0"/>
    <w:rsid w:val="0DFC7088"/>
    <w:rsid w:val="0E707DD6"/>
    <w:rsid w:val="0EB9379D"/>
    <w:rsid w:val="0EC34807"/>
    <w:rsid w:val="0ED451BD"/>
    <w:rsid w:val="0F4A2BC1"/>
    <w:rsid w:val="0F6C2A7E"/>
    <w:rsid w:val="0F8C0A06"/>
    <w:rsid w:val="0FFA5012"/>
    <w:rsid w:val="10410011"/>
    <w:rsid w:val="10505116"/>
    <w:rsid w:val="10C92C4E"/>
    <w:rsid w:val="11010968"/>
    <w:rsid w:val="11672AFE"/>
    <w:rsid w:val="11B24428"/>
    <w:rsid w:val="11B76197"/>
    <w:rsid w:val="11EE3AB9"/>
    <w:rsid w:val="1220164A"/>
    <w:rsid w:val="12E3125D"/>
    <w:rsid w:val="12E934D7"/>
    <w:rsid w:val="12EDB4DC"/>
    <w:rsid w:val="135EACF3"/>
    <w:rsid w:val="13905E32"/>
    <w:rsid w:val="13DC2648"/>
    <w:rsid w:val="143833CD"/>
    <w:rsid w:val="146543C1"/>
    <w:rsid w:val="14911FCB"/>
    <w:rsid w:val="14B63A14"/>
    <w:rsid w:val="14CA520F"/>
    <w:rsid w:val="14F32631"/>
    <w:rsid w:val="152616B9"/>
    <w:rsid w:val="153E55DE"/>
    <w:rsid w:val="154020D1"/>
    <w:rsid w:val="15504FF2"/>
    <w:rsid w:val="159C44AB"/>
    <w:rsid w:val="15BA696D"/>
    <w:rsid w:val="15C10E34"/>
    <w:rsid w:val="15EF1B34"/>
    <w:rsid w:val="16156B68"/>
    <w:rsid w:val="161B4D69"/>
    <w:rsid w:val="167F09F6"/>
    <w:rsid w:val="16A07C67"/>
    <w:rsid w:val="16DF317F"/>
    <w:rsid w:val="16F71175"/>
    <w:rsid w:val="1705622F"/>
    <w:rsid w:val="173C6B36"/>
    <w:rsid w:val="17700222"/>
    <w:rsid w:val="17B80527"/>
    <w:rsid w:val="17C21AFE"/>
    <w:rsid w:val="17FB14FD"/>
    <w:rsid w:val="17FF1C39"/>
    <w:rsid w:val="1847420F"/>
    <w:rsid w:val="184C6E8A"/>
    <w:rsid w:val="185E2363"/>
    <w:rsid w:val="18AD34F7"/>
    <w:rsid w:val="198F268C"/>
    <w:rsid w:val="19A73191"/>
    <w:rsid w:val="19B75D95"/>
    <w:rsid w:val="19FC3AAB"/>
    <w:rsid w:val="1A613B89"/>
    <w:rsid w:val="1A865686"/>
    <w:rsid w:val="1AA55643"/>
    <w:rsid w:val="1AD43FFB"/>
    <w:rsid w:val="1B0A0D1E"/>
    <w:rsid w:val="1B3511F4"/>
    <w:rsid w:val="1B475622"/>
    <w:rsid w:val="1BA3709D"/>
    <w:rsid w:val="1BBE776B"/>
    <w:rsid w:val="1C222AC8"/>
    <w:rsid w:val="1C4E2A2A"/>
    <w:rsid w:val="1C4E5C46"/>
    <w:rsid w:val="1C985B7B"/>
    <w:rsid w:val="1CFF4650"/>
    <w:rsid w:val="1D1F83CC"/>
    <w:rsid w:val="1D291A02"/>
    <w:rsid w:val="1D4E6D16"/>
    <w:rsid w:val="1D5711BD"/>
    <w:rsid w:val="1D593CF2"/>
    <w:rsid w:val="1D630813"/>
    <w:rsid w:val="1DAD1C8F"/>
    <w:rsid w:val="1DB43EE1"/>
    <w:rsid w:val="1DB93385"/>
    <w:rsid w:val="1E092B23"/>
    <w:rsid w:val="1E627076"/>
    <w:rsid w:val="1E8705DE"/>
    <w:rsid w:val="1E9E3C4A"/>
    <w:rsid w:val="1EC51B46"/>
    <w:rsid w:val="1EFA4DCD"/>
    <w:rsid w:val="1F164FC0"/>
    <w:rsid w:val="1F82132B"/>
    <w:rsid w:val="1FA15FA8"/>
    <w:rsid w:val="1FA369A6"/>
    <w:rsid w:val="1FC72FE2"/>
    <w:rsid w:val="1FFFED1A"/>
    <w:rsid w:val="202725D7"/>
    <w:rsid w:val="205A6C3F"/>
    <w:rsid w:val="219933E3"/>
    <w:rsid w:val="220E1A8E"/>
    <w:rsid w:val="220E6876"/>
    <w:rsid w:val="223C584A"/>
    <w:rsid w:val="22696F98"/>
    <w:rsid w:val="22A100E9"/>
    <w:rsid w:val="22E01464"/>
    <w:rsid w:val="230476A6"/>
    <w:rsid w:val="231A06E8"/>
    <w:rsid w:val="23B641B0"/>
    <w:rsid w:val="24551333"/>
    <w:rsid w:val="2495793B"/>
    <w:rsid w:val="25140AC0"/>
    <w:rsid w:val="253C2768"/>
    <w:rsid w:val="25676E32"/>
    <w:rsid w:val="25894B7F"/>
    <w:rsid w:val="26270CFA"/>
    <w:rsid w:val="2637656E"/>
    <w:rsid w:val="267C4AC2"/>
    <w:rsid w:val="26AE12E0"/>
    <w:rsid w:val="26D563EC"/>
    <w:rsid w:val="26EA7E28"/>
    <w:rsid w:val="276B28CE"/>
    <w:rsid w:val="2776CC05"/>
    <w:rsid w:val="27846E1F"/>
    <w:rsid w:val="278D1362"/>
    <w:rsid w:val="27A468CE"/>
    <w:rsid w:val="27C56A8B"/>
    <w:rsid w:val="2835699B"/>
    <w:rsid w:val="285E525E"/>
    <w:rsid w:val="285F7926"/>
    <w:rsid w:val="288B5A3D"/>
    <w:rsid w:val="28CF594A"/>
    <w:rsid w:val="28DB7A9E"/>
    <w:rsid w:val="28E93028"/>
    <w:rsid w:val="29612D00"/>
    <w:rsid w:val="296219CB"/>
    <w:rsid w:val="29780CBB"/>
    <w:rsid w:val="298923A4"/>
    <w:rsid w:val="29900332"/>
    <w:rsid w:val="29CC3F72"/>
    <w:rsid w:val="2A3E403D"/>
    <w:rsid w:val="2A4377C2"/>
    <w:rsid w:val="2A75652C"/>
    <w:rsid w:val="2A7752EC"/>
    <w:rsid w:val="2A8D4D6F"/>
    <w:rsid w:val="2B7FDDD4"/>
    <w:rsid w:val="2B8F773C"/>
    <w:rsid w:val="2BA056DB"/>
    <w:rsid w:val="2BC76AA4"/>
    <w:rsid w:val="2BD77338"/>
    <w:rsid w:val="2BDF7F6D"/>
    <w:rsid w:val="2C137609"/>
    <w:rsid w:val="2C46428E"/>
    <w:rsid w:val="2C4A61B4"/>
    <w:rsid w:val="2C596720"/>
    <w:rsid w:val="2C7A6A6F"/>
    <w:rsid w:val="2CB26E8F"/>
    <w:rsid w:val="2D06070C"/>
    <w:rsid w:val="2D277465"/>
    <w:rsid w:val="2D3F156B"/>
    <w:rsid w:val="2D87AEE6"/>
    <w:rsid w:val="2E16443E"/>
    <w:rsid w:val="2E2D38B7"/>
    <w:rsid w:val="2E3005A6"/>
    <w:rsid w:val="2E681C9B"/>
    <w:rsid w:val="2E860A6B"/>
    <w:rsid w:val="2EEE3906"/>
    <w:rsid w:val="2F03716E"/>
    <w:rsid w:val="2F107C06"/>
    <w:rsid w:val="2F6F439E"/>
    <w:rsid w:val="2F7273D9"/>
    <w:rsid w:val="2FA57B2F"/>
    <w:rsid w:val="2FC301FF"/>
    <w:rsid w:val="2FCE4F62"/>
    <w:rsid w:val="2FECA4D8"/>
    <w:rsid w:val="2FFD1CCF"/>
    <w:rsid w:val="303257AB"/>
    <w:rsid w:val="30337DA9"/>
    <w:rsid w:val="303F6897"/>
    <w:rsid w:val="304452FC"/>
    <w:rsid w:val="30877BE3"/>
    <w:rsid w:val="308A4477"/>
    <w:rsid w:val="3103676E"/>
    <w:rsid w:val="3160288F"/>
    <w:rsid w:val="3162001F"/>
    <w:rsid w:val="31AA5F2A"/>
    <w:rsid w:val="31DC5E70"/>
    <w:rsid w:val="31DE794D"/>
    <w:rsid w:val="31EF1CC4"/>
    <w:rsid w:val="32296703"/>
    <w:rsid w:val="322D06BC"/>
    <w:rsid w:val="322E1360"/>
    <w:rsid w:val="323912E2"/>
    <w:rsid w:val="32E32A2E"/>
    <w:rsid w:val="32E50974"/>
    <w:rsid w:val="335601EA"/>
    <w:rsid w:val="337C30AF"/>
    <w:rsid w:val="33B126DC"/>
    <w:rsid w:val="33EA516F"/>
    <w:rsid w:val="33EE13E4"/>
    <w:rsid w:val="33FD2B95"/>
    <w:rsid w:val="34190210"/>
    <w:rsid w:val="34214C75"/>
    <w:rsid w:val="34C205A7"/>
    <w:rsid w:val="34FE0C45"/>
    <w:rsid w:val="350A3EBF"/>
    <w:rsid w:val="350E036C"/>
    <w:rsid w:val="3515096F"/>
    <w:rsid w:val="353707C4"/>
    <w:rsid w:val="355B68D9"/>
    <w:rsid w:val="35734ED9"/>
    <w:rsid w:val="35810D3A"/>
    <w:rsid w:val="3594776D"/>
    <w:rsid w:val="35A55647"/>
    <w:rsid w:val="35B74B75"/>
    <w:rsid w:val="366423E3"/>
    <w:rsid w:val="36946DAA"/>
    <w:rsid w:val="36B1066E"/>
    <w:rsid w:val="36C752EB"/>
    <w:rsid w:val="373E4AF6"/>
    <w:rsid w:val="37442884"/>
    <w:rsid w:val="37490BF7"/>
    <w:rsid w:val="376A61D2"/>
    <w:rsid w:val="383F6E37"/>
    <w:rsid w:val="38420D5D"/>
    <w:rsid w:val="387234B3"/>
    <w:rsid w:val="388F415C"/>
    <w:rsid w:val="38B86D73"/>
    <w:rsid w:val="390E689A"/>
    <w:rsid w:val="39233CF6"/>
    <w:rsid w:val="39513E29"/>
    <w:rsid w:val="39731D37"/>
    <w:rsid w:val="39B4178C"/>
    <w:rsid w:val="39FFF760"/>
    <w:rsid w:val="3A207B65"/>
    <w:rsid w:val="3A8F068B"/>
    <w:rsid w:val="3AB97308"/>
    <w:rsid w:val="3AD86F2B"/>
    <w:rsid w:val="3ADE4A77"/>
    <w:rsid w:val="3B2E0037"/>
    <w:rsid w:val="3B423D04"/>
    <w:rsid w:val="3BA11F67"/>
    <w:rsid w:val="3C17210C"/>
    <w:rsid w:val="3C7403B1"/>
    <w:rsid w:val="3CD70A3A"/>
    <w:rsid w:val="3D3D46B4"/>
    <w:rsid w:val="3D4F54E4"/>
    <w:rsid w:val="3D9B4098"/>
    <w:rsid w:val="3DAF780B"/>
    <w:rsid w:val="3E04001B"/>
    <w:rsid w:val="3EB31640"/>
    <w:rsid w:val="3EFA3782"/>
    <w:rsid w:val="3F3E6114"/>
    <w:rsid w:val="3F4B78E9"/>
    <w:rsid w:val="3F7F2ACD"/>
    <w:rsid w:val="3FA76077"/>
    <w:rsid w:val="3FF75B6E"/>
    <w:rsid w:val="3FF78A2E"/>
    <w:rsid w:val="3FFB4D36"/>
    <w:rsid w:val="3FFE88F7"/>
    <w:rsid w:val="3FFECCB6"/>
    <w:rsid w:val="40D178AD"/>
    <w:rsid w:val="41071D35"/>
    <w:rsid w:val="41734D3B"/>
    <w:rsid w:val="41833CC6"/>
    <w:rsid w:val="41B62425"/>
    <w:rsid w:val="41C12BFE"/>
    <w:rsid w:val="41E03294"/>
    <w:rsid w:val="41FB6356"/>
    <w:rsid w:val="42EA400F"/>
    <w:rsid w:val="4304230E"/>
    <w:rsid w:val="432E1E2C"/>
    <w:rsid w:val="43586451"/>
    <w:rsid w:val="435A7A01"/>
    <w:rsid w:val="43683CFE"/>
    <w:rsid w:val="43836481"/>
    <w:rsid w:val="43CA4591"/>
    <w:rsid w:val="43E326E6"/>
    <w:rsid w:val="448F4E1B"/>
    <w:rsid w:val="44E74784"/>
    <w:rsid w:val="44F26CCB"/>
    <w:rsid w:val="45506047"/>
    <w:rsid w:val="456A5D30"/>
    <w:rsid w:val="45B42635"/>
    <w:rsid w:val="45C16325"/>
    <w:rsid w:val="45D13264"/>
    <w:rsid w:val="46516943"/>
    <w:rsid w:val="469233F6"/>
    <w:rsid w:val="46945BD6"/>
    <w:rsid w:val="46AC56F6"/>
    <w:rsid w:val="46B74F72"/>
    <w:rsid w:val="46BF076C"/>
    <w:rsid w:val="46E52E14"/>
    <w:rsid w:val="46EA6B3B"/>
    <w:rsid w:val="46F77944"/>
    <w:rsid w:val="472B90EF"/>
    <w:rsid w:val="475E6342"/>
    <w:rsid w:val="477B7E7C"/>
    <w:rsid w:val="477F2407"/>
    <w:rsid w:val="47A02B2D"/>
    <w:rsid w:val="47A8324B"/>
    <w:rsid w:val="482A58B1"/>
    <w:rsid w:val="48540CF5"/>
    <w:rsid w:val="48751711"/>
    <w:rsid w:val="48761359"/>
    <w:rsid w:val="489F697C"/>
    <w:rsid w:val="48DD03B7"/>
    <w:rsid w:val="48E71459"/>
    <w:rsid w:val="49131CB3"/>
    <w:rsid w:val="491E3137"/>
    <w:rsid w:val="4923330D"/>
    <w:rsid w:val="49F45A90"/>
    <w:rsid w:val="49FE21E3"/>
    <w:rsid w:val="4A06628B"/>
    <w:rsid w:val="4A5F71A2"/>
    <w:rsid w:val="4A62776D"/>
    <w:rsid w:val="4AA657CE"/>
    <w:rsid w:val="4AF57D24"/>
    <w:rsid w:val="4BAE2EF1"/>
    <w:rsid w:val="4BB230CE"/>
    <w:rsid w:val="4C4334B5"/>
    <w:rsid w:val="4C5E1AE1"/>
    <w:rsid w:val="4C7F7051"/>
    <w:rsid w:val="4C8238D0"/>
    <w:rsid w:val="4CB94234"/>
    <w:rsid w:val="4D18345E"/>
    <w:rsid w:val="4D304648"/>
    <w:rsid w:val="4D59004B"/>
    <w:rsid w:val="4D5B5011"/>
    <w:rsid w:val="4D7725EF"/>
    <w:rsid w:val="4D911DBA"/>
    <w:rsid w:val="4DB0EA1C"/>
    <w:rsid w:val="4DDE6082"/>
    <w:rsid w:val="4E4F1754"/>
    <w:rsid w:val="4E666D27"/>
    <w:rsid w:val="4E81753B"/>
    <w:rsid w:val="4ED629B0"/>
    <w:rsid w:val="4EE45CD4"/>
    <w:rsid w:val="4EE65F1C"/>
    <w:rsid w:val="4F362D78"/>
    <w:rsid w:val="4F472F17"/>
    <w:rsid w:val="4F47722E"/>
    <w:rsid w:val="4F5535E7"/>
    <w:rsid w:val="4F5972E2"/>
    <w:rsid w:val="4F6853BD"/>
    <w:rsid w:val="4F736213"/>
    <w:rsid w:val="4F9C1199"/>
    <w:rsid w:val="4FE57D74"/>
    <w:rsid w:val="4FFF003B"/>
    <w:rsid w:val="50B6090E"/>
    <w:rsid w:val="50FB2B89"/>
    <w:rsid w:val="512846A6"/>
    <w:rsid w:val="51371B8F"/>
    <w:rsid w:val="51592382"/>
    <w:rsid w:val="516C2983"/>
    <w:rsid w:val="51BF41CB"/>
    <w:rsid w:val="51DE65CC"/>
    <w:rsid w:val="51DF7528"/>
    <w:rsid w:val="51F92568"/>
    <w:rsid w:val="51FB3358"/>
    <w:rsid w:val="52167F9C"/>
    <w:rsid w:val="52252926"/>
    <w:rsid w:val="524D1D86"/>
    <w:rsid w:val="524F2E40"/>
    <w:rsid w:val="52B7031B"/>
    <w:rsid w:val="52BB67AA"/>
    <w:rsid w:val="52BF4AB6"/>
    <w:rsid w:val="52DA568E"/>
    <w:rsid w:val="52EE68E5"/>
    <w:rsid w:val="53063BC0"/>
    <w:rsid w:val="5366091D"/>
    <w:rsid w:val="5377D7C7"/>
    <w:rsid w:val="539535CB"/>
    <w:rsid w:val="539B1FFE"/>
    <w:rsid w:val="53B373CC"/>
    <w:rsid w:val="53C42704"/>
    <w:rsid w:val="540809E7"/>
    <w:rsid w:val="541424E1"/>
    <w:rsid w:val="54192CA6"/>
    <w:rsid w:val="543F5FF9"/>
    <w:rsid w:val="54A41588"/>
    <w:rsid w:val="54D31973"/>
    <w:rsid w:val="55815195"/>
    <w:rsid w:val="55917416"/>
    <w:rsid w:val="560745B8"/>
    <w:rsid w:val="561F592A"/>
    <w:rsid w:val="568F4987"/>
    <w:rsid w:val="577C0615"/>
    <w:rsid w:val="57AE5570"/>
    <w:rsid w:val="57B25147"/>
    <w:rsid w:val="57C9470E"/>
    <w:rsid w:val="57ED3421"/>
    <w:rsid w:val="57EFE703"/>
    <w:rsid w:val="57F83EEE"/>
    <w:rsid w:val="58217A70"/>
    <w:rsid w:val="58443C70"/>
    <w:rsid w:val="586A7DF2"/>
    <w:rsid w:val="58BD40C1"/>
    <w:rsid w:val="58EC1276"/>
    <w:rsid w:val="58F305E3"/>
    <w:rsid w:val="58FE4771"/>
    <w:rsid w:val="591E1E97"/>
    <w:rsid w:val="59676AA0"/>
    <w:rsid w:val="598F6AF8"/>
    <w:rsid w:val="599B51D1"/>
    <w:rsid w:val="5A627B67"/>
    <w:rsid w:val="5A6A21F7"/>
    <w:rsid w:val="5A7D7A09"/>
    <w:rsid w:val="5AE04680"/>
    <w:rsid w:val="5B6519FA"/>
    <w:rsid w:val="5B9E4ABA"/>
    <w:rsid w:val="5B9F56C9"/>
    <w:rsid w:val="5BB22AD0"/>
    <w:rsid w:val="5BC30B50"/>
    <w:rsid w:val="5C0B07F2"/>
    <w:rsid w:val="5C434C40"/>
    <w:rsid w:val="5CA767BC"/>
    <w:rsid w:val="5CE1385A"/>
    <w:rsid w:val="5CF44217"/>
    <w:rsid w:val="5D02109A"/>
    <w:rsid w:val="5D326BA3"/>
    <w:rsid w:val="5D385DC5"/>
    <w:rsid w:val="5D5B4ACB"/>
    <w:rsid w:val="5D747877"/>
    <w:rsid w:val="5D7D224C"/>
    <w:rsid w:val="5D9A42A8"/>
    <w:rsid w:val="5DBD9DCE"/>
    <w:rsid w:val="5E1804D5"/>
    <w:rsid w:val="5EA77AF0"/>
    <w:rsid w:val="5EBFF4DE"/>
    <w:rsid w:val="5EFFBC9C"/>
    <w:rsid w:val="5F1E64E2"/>
    <w:rsid w:val="5F316788"/>
    <w:rsid w:val="5F6A6071"/>
    <w:rsid w:val="5F6F4C76"/>
    <w:rsid w:val="5FCB0B03"/>
    <w:rsid w:val="5FCC20A9"/>
    <w:rsid w:val="5FD7C239"/>
    <w:rsid w:val="5FDFDE7E"/>
    <w:rsid w:val="5FEC05C6"/>
    <w:rsid w:val="5FFD70BF"/>
    <w:rsid w:val="60407D3A"/>
    <w:rsid w:val="60520D62"/>
    <w:rsid w:val="60625DA8"/>
    <w:rsid w:val="6071391A"/>
    <w:rsid w:val="60911FB8"/>
    <w:rsid w:val="60C363E5"/>
    <w:rsid w:val="60E91F1D"/>
    <w:rsid w:val="610021A9"/>
    <w:rsid w:val="611F59BD"/>
    <w:rsid w:val="613A5617"/>
    <w:rsid w:val="61430D41"/>
    <w:rsid w:val="615740EC"/>
    <w:rsid w:val="615C2BA0"/>
    <w:rsid w:val="61B5338C"/>
    <w:rsid w:val="61D5504F"/>
    <w:rsid w:val="61FC3111"/>
    <w:rsid w:val="621868EC"/>
    <w:rsid w:val="621C25E8"/>
    <w:rsid w:val="62340B57"/>
    <w:rsid w:val="624C462A"/>
    <w:rsid w:val="625D158D"/>
    <w:rsid w:val="626151BB"/>
    <w:rsid w:val="62A154CE"/>
    <w:rsid w:val="632E209B"/>
    <w:rsid w:val="63576C20"/>
    <w:rsid w:val="636740A4"/>
    <w:rsid w:val="63AA624E"/>
    <w:rsid w:val="63BD3F2A"/>
    <w:rsid w:val="64503BCA"/>
    <w:rsid w:val="6453041E"/>
    <w:rsid w:val="64637D34"/>
    <w:rsid w:val="64AC6EE2"/>
    <w:rsid w:val="64B018F0"/>
    <w:rsid w:val="64F4195F"/>
    <w:rsid w:val="65085A93"/>
    <w:rsid w:val="6532165A"/>
    <w:rsid w:val="653278DE"/>
    <w:rsid w:val="653F55B0"/>
    <w:rsid w:val="658049C3"/>
    <w:rsid w:val="65A15C23"/>
    <w:rsid w:val="65FC2AEA"/>
    <w:rsid w:val="65FD7208"/>
    <w:rsid w:val="66310D74"/>
    <w:rsid w:val="663C4E3F"/>
    <w:rsid w:val="66AF728F"/>
    <w:rsid w:val="66CA1D1B"/>
    <w:rsid w:val="66D74327"/>
    <w:rsid w:val="66EC666F"/>
    <w:rsid w:val="67371A87"/>
    <w:rsid w:val="673D6506"/>
    <w:rsid w:val="6786250A"/>
    <w:rsid w:val="67A96439"/>
    <w:rsid w:val="67BA634E"/>
    <w:rsid w:val="67F5919C"/>
    <w:rsid w:val="67F62F1B"/>
    <w:rsid w:val="67FF13D7"/>
    <w:rsid w:val="684B1216"/>
    <w:rsid w:val="685B0FF3"/>
    <w:rsid w:val="685E5420"/>
    <w:rsid w:val="687222AF"/>
    <w:rsid w:val="6875252E"/>
    <w:rsid w:val="688A4FAA"/>
    <w:rsid w:val="688C1988"/>
    <w:rsid w:val="68F8464A"/>
    <w:rsid w:val="696E75B6"/>
    <w:rsid w:val="69832F51"/>
    <w:rsid w:val="69A77430"/>
    <w:rsid w:val="69BB00F2"/>
    <w:rsid w:val="6A230D3C"/>
    <w:rsid w:val="6A596941"/>
    <w:rsid w:val="6A762530"/>
    <w:rsid w:val="6A7F2F48"/>
    <w:rsid w:val="6A8F03D8"/>
    <w:rsid w:val="6AC02751"/>
    <w:rsid w:val="6ACC3A42"/>
    <w:rsid w:val="6ADC3604"/>
    <w:rsid w:val="6AF799D9"/>
    <w:rsid w:val="6B04232E"/>
    <w:rsid w:val="6B0A0260"/>
    <w:rsid w:val="6B2A2DC3"/>
    <w:rsid w:val="6B646B56"/>
    <w:rsid w:val="6B6A3664"/>
    <w:rsid w:val="6B6D3953"/>
    <w:rsid w:val="6BB83163"/>
    <w:rsid w:val="6BBD8E33"/>
    <w:rsid w:val="6BBEA60E"/>
    <w:rsid w:val="6BE549DE"/>
    <w:rsid w:val="6BEF9852"/>
    <w:rsid w:val="6BFF2A69"/>
    <w:rsid w:val="6C2C4F48"/>
    <w:rsid w:val="6C3F48DF"/>
    <w:rsid w:val="6C51457C"/>
    <w:rsid w:val="6CB202BD"/>
    <w:rsid w:val="6CB753C9"/>
    <w:rsid w:val="6CE00E96"/>
    <w:rsid w:val="6D3702E0"/>
    <w:rsid w:val="6D6F0BFD"/>
    <w:rsid w:val="6D732126"/>
    <w:rsid w:val="6D8A4C20"/>
    <w:rsid w:val="6D8A750E"/>
    <w:rsid w:val="6D9DFC67"/>
    <w:rsid w:val="6DB418CE"/>
    <w:rsid w:val="6DBA0B41"/>
    <w:rsid w:val="6DC51B3B"/>
    <w:rsid w:val="6E8B57E0"/>
    <w:rsid w:val="6E996798"/>
    <w:rsid w:val="6E9A7C3E"/>
    <w:rsid w:val="6EB41E28"/>
    <w:rsid w:val="6EB869E2"/>
    <w:rsid w:val="6EC60F0D"/>
    <w:rsid w:val="6ECD7CA6"/>
    <w:rsid w:val="6EE8446A"/>
    <w:rsid w:val="6EED24CE"/>
    <w:rsid w:val="6EF5908D"/>
    <w:rsid w:val="6EF759F3"/>
    <w:rsid w:val="6F312CA5"/>
    <w:rsid w:val="6F5434F6"/>
    <w:rsid w:val="6FB2477F"/>
    <w:rsid w:val="6FBD1B89"/>
    <w:rsid w:val="6FD9FA59"/>
    <w:rsid w:val="6FDD4B44"/>
    <w:rsid w:val="6FFBE900"/>
    <w:rsid w:val="700B562E"/>
    <w:rsid w:val="70966A81"/>
    <w:rsid w:val="70D0156C"/>
    <w:rsid w:val="70E95BC4"/>
    <w:rsid w:val="71100721"/>
    <w:rsid w:val="71325E2F"/>
    <w:rsid w:val="71634C45"/>
    <w:rsid w:val="717C690A"/>
    <w:rsid w:val="717F436B"/>
    <w:rsid w:val="719E2147"/>
    <w:rsid w:val="71AC70CE"/>
    <w:rsid w:val="71FEAADB"/>
    <w:rsid w:val="72535E14"/>
    <w:rsid w:val="72577CDF"/>
    <w:rsid w:val="72A9088C"/>
    <w:rsid w:val="72D969DE"/>
    <w:rsid w:val="72DF6DC4"/>
    <w:rsid w:val="73113835"/>
    <w:rsid w:val="73166C63"/>
    <w:rsid w:val="732324E3"/>
    <w:rsid w:val="736E0CC7"/>
    <w:rsid w:val="737D65D9"/>
    <w:rsid w:val="73996B0A"/>
    <w:rsid w:val="73B168A2"/>
    <w:rsid w:val="73C864FB"/>
    <w:rsid w:val="73D31F32"/>
    <w:rsid w:val="73D74537"/>
    <w:rsid w:val="73E50F85"/>
    <w:rsid w:val="73E76F0A"/>
    <w:rsid w:val="741A726C"/>
    <w:rsid w:val="746C5B4F"/>
    <w:rsid w:val="7488434A"/>
    <w:rsid w:val="74995BE2"/>
    <w:rsid w:val="74AC6839"/>
    <w:rsid w:val="75017882"/>
    <w:rsid w:val="750C4AC1"/>
    <w:rsid w:val="750F50A8"/>
    <w:rsid w:val="7567036A"/>
    <w:rsid w:val="7574443A"/>
    <w:rsid w:val="759F2148"/>
    <w:rsid w:val="75A50AAA"/>
    <w:rsid w:val="75C247E6"/>
    <w:rsid w:val="76014961"/>
    <w:rsid w:val="76063AF5"/>
    <w:rsid w:val="760856D5"/>
    <w:rsid w:val="7616686E"/>
    <w:rsid w:val="76377AFB"/>
    <w:rsid w:val="764A0752"/>
    <w:rsid w:val="765E727B"/>
    <w:rsid w:val="76952657"/>
    <w:rsid w:val="769644EC"/>
    <w:rsid w:val="76D793F9"/>
    <w:rsid w:val="76DE3307"/>
    <w:rsid w:val="76F1EEA3"/>
    <w:rsid w:val="771521D1"/>
    <w:rsid w:val="771C40D8"/>
    <w:rsid w:val="77D27904"/>
    <w:rsid w:val="77D6BD1D"/>
    <w:rsid w:val="77DE2208"/>
    <w:rsid w:val="77E53436"/>
    <w:rsid w:val="77E56B73"/>
    <w:rsid w:val="77EE29C3"/>
    <w:rsid w:val="77F930D5"/>
    <w:rsid w:val="77FDBC15"/>
    <w:rsid w:val="77FF705C"/>
    <w:rsid w:val="77FFB2B9"/>
    <w:rsid w:val="7827510C"/>
    <w:rsid w:val="78344BA3"/>
    <w:rsid w:val="7885033A"/>
    <w:rsid w:val="78B2296E"/>
    <w:rsid w:val="78EB6A7D"/>
    <w:rsid w:val="799139A0"/>
    <w:rsid w:val="79AD4401"/>
    <w:rsid w:val="79B1050B"/>
    <w:rsid w:val="79EF077B"/>
    <w:rsid w:val="7A054CE9"/>
    <w:rsid w:val="7A12695B"/>
    <w:rsid w:val="7A6A1E08"/>
    <w:rsid w:val="7AC03B5F"/>
    <w:rsid w:val="7AEC605B"/>
    <w:rsid w:val="7B2B0082"/>
    <w:rsid w:val="7B7C509D"/>
    <w:rsid w:val="7B7D60C7"/>
    <w:rsid w:val="7B960E4A"/>
    <w:rsid w:val="7BCEF259"/>
    <w:rsid w:val="7BEFDA45"/>
    <w:rsid w:val="7BEFF519"/>
    <w:rsid w:val="7C220A6F"/>
    <w:rsid w:val="7C3C6FEE"/>
    <w:rsid w:val="7CA779E5"/>
    <w:rsid w:val="7D013F10"/>
    <w:rsid w:val="7D071C01"/>
    <w:rsid w:val="7D0D8A3F"/>
    <w:rsid w:val="7D0F0D9E"/>
    <w:rsid w:val="7D23354E"/>
    <w:rsid w:val="7D2F4354"/>
    <w:rsid w:val="7D7E98E0"/>
    <w:rsid w:val="7D8B402C"/>
    <w:rsid w:val="7D924663"/>
    <w:rsid w:val="7D9B3719"/>
    <w:rsid w:val="7DE76F00"/>
    <w:rsid w:val="7DEC0979"/>
    <w:rsid w:val="7DF04CC8"/>
    <w:rsid w:val="7DF781AB"/>
    <w:rsid w:val="7DFF44A2"/>
    <w:rsid w:val="7E1A1144"/>
    <w:rsid w:val="7E346981"/>
    <w:rsid w:val="7E602029"/>
    <w:rsid w:val="7E8355A9"/>
    <w:rsid w:val="7ECC3881"/>
    <w:rsid w:val="7ECF0645"/>
    <w:rsid w:val="7ED3D175"/>
    <w:rsid w:val="7EFB1D21"/>
    <w:rsid w:val="7F0B453F"/>
    <w:rsid w:val="7F1303DC"/>
    <w:rsid w:val="7F240BCD"/>
    <w:rsid w:val="7F3726A7"/>
    <w:rsid w:val="7F3B0546"/>
    <w:rsid w:val="7F3EA77F"/>
    <w:rsid w:val="7F4C3F30"/>
    <w:rsid w:val="7F621E96"/>
    <w:rsid w:val="7F9E2C03"/>
    <w:rsid w:val="7F9F2B05"/>
    <w:rsid w:val="7FA22CE5"/>
    <w:rsid w:val="7FAD7121"/>
    <w:rsid w:val="7FBD0467"/>
    <w:rsid w:val="7FBF899C"/>
    <w:rsid w:val="7FCA2B8B"/>
    <w:rsid w:val="7FDBAC16"/>
    <w:rsid w:val="7FDDEC33"/>
    <w:rsid w:val="7FEC2256"/>
    <w:rsid w:val="7FEDC03E"/>
    <w:rsid w:val="7FFD3F48"/>
    <w:rsid w:val="7FFDD476"/>
    <w:rsid w:val="7FFF4808"/>
    <w:rsid w:val="8D7D3030"/>
    <w:rsid w:val="977A18AC"/>
    <w:rsid w:val="97FF24AD"/>
    <w:rsid w:val="9C7F76BF"/>
    <w:rsid w:val="9DEFADF0"/>
    <w:rsid w:val="9E9F9A4E"/>
    <w:rsid w:val="A5C937E4"/>
    <w:rsid w:val="A6F5099C"/>
    <w:rsid w:val="A79F4D8D"/>
    <w:rsid w:val="AE7D6A5C"/>
    <w:rsid w:val="AFD96D59"/>
    <w:rsid w:val="B17DC416"/>
    <w:rsid w:val="B5FED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244A0BE"/>
  <w15:docId w15:val="{10C3732F-5097-47D0-9179-DD15B730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240" w:lineRule="atLeast"/>
      <w:jc w:val="both"/>
    </w:pPr>
    <w:rPr>
      <w:rFonts w:asciiTheme="minorHAnsi" w:eastAsia="仿宋_GB2312" w:hAnsiTheme="minorHAnsi" w:cstheme="minorBidi"/>
      <w:spacing w:val="-6"/>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Closing"/>
    <w:basedOn w:val="a"/>
    <w:link w:val="a5"/>
    <w:qFormat/>
    <w:pPr>
      <w:ind w:leftChars="2100" w:left="100"/>
    </w:pPr>
    <w:rPr>
      <w:sz w:val="28"/>
      <w:szCs w:val="28"/>
    </w:rPr>
  </w:style>
  <w:style w:type="paragraph" w:styleId="a6">
    <w:name w:val="Balloon Text"/>
    <w:basedOn w:val="a"/>
    <w:link w:val="a7"/>
    <w:qFormat/>
    <w:pPr>
      <w:spacing w:line="240" w:lineRule="auto"/>
    </w:pPr>
    <w:rPr>
      <w:sz w:val="18"/>
      <w:szCs w:val="18"/>
    </w:rPr>
  </w:style>
  <w:style w:type="paragraph" w:styleId="a8">
    <w:name w:val="footer"/>
    <w:basedOn w:val="a"/>
    <w:qFormat/>
    <w:pPr>
      <w:tabs>
        <w:tab w:val="center" w:pos="4153"/>
        <w:tab w:val="right" w:pos="8306"/>
      </w:tabs>
      <w:overflowPunct w:val="0"/>
      <w:autoSpaceDE w:val="0"/>
      <w:autoSpaceDN w:val="0"/>
      <w:adjustRightInd w:val="0"/>
      <w:textAlignment w:val="baseline"/>
    </w:pPr>
    <w:rPr>
      <w:sz w:val="20"/>
    </w:rPr>
  </w:style>
  <w:style w:type="paragraph" w:styleId="a9">
    <w:name w:val="header"/>
    <w:basedOn w:val="a"/>
    <w:qFormat/>
    <w:pPr>
      <w:tabs>
        <w:tab w:val="center" w:pos="4153"/>
        <w:tab w:val="right" w:pos="8306"/>
      </w:tabs>
      <w:overflowPunct w:val="0"/>
      <w:autoSpaceDE w:val="0"/>
      <w:autoSpaceDN w:val="0"/>
      <w:adjustRightInd w:val="0"/>
      <w:textAlignment w:val="baseline"/>
    </w:pPr>
    <w:rPr>
      <w:sz w:val="20"/>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qFormat/>
    <w:rPr>
      <w:rFonts w:cs="Times New Roman"/>
    </w:rPr>
  </w:style>
  <w:style w:type="character" w:styleId="ac">
    <w:name w:val="Hyperlink"/>
    <w:basedOn w:val="a0"/>
    <w:semiHidden/>
    <w:unhideWhenUsed/>
    <w:qFormat/>
    <w:rPr>
      <w:color w:val="0000FF"/>
      <w:u w:val="single"/>
    </w:rPr>
  </w:style>
  <w:style w:type="character" w:styleId="ad">
    <w:name w:val="annotation reference"/>
    <w:basedOn w:val="a0"/>
    <w:qFormat/>
    <w:rPr>
      <w:sz w:val="21"/>
      <w:szCs w:val="21"/>
    </w:rPr>
  </w:style>
  <w:style w:type="paragraph" w:customStyle="1" w:styleId="1">
    <w:name w:val="列出段落1"/>
    <w:basedOn w:val="a"/>
    <w:uiPriority w:val="99"/>
    <w:qFormat/>
    <w:pPr>
      <w:ind w:firstLineChars="200" w:firstLine="420"/>
    </w:pPr>
  </w:style>
  <w:style w:type="character" w:customStyle="1" w:styleId="a7">
    <w:name w:val="批注框文本 字符"/>
    <w:basedOn w:val="a0"/>
    <w:link w:val="a6"/>
    <w:qFormat/>
    <w:rPr>
      <w:rFonts w:asciiTheme="minorHAnsi" w:eastAsia="仿宋_GB2312" w:hAnsiTheme="minorHAnsi" w:cstheme="minorBidi"/>
      <w:spacing w:val="-6"/>
      <w:kern w:val="2"/>
      <w:sz w:val="18"/>
      <w:szCs w:val="18"/>
    </w:rPr>
  </w:style>
  <w:style w:type="paragraph" w:styleId="ae">
    <w:name w:val="List Paragraph"/>
    <w:basedOn w:val="a"/>
    <w:uiPriority w:val="99"/>
    <w:unhideWhenUsed/>
    <w:qFormat/>
    <w:pPr>
      <w:ind w:firstLineChars="200" w:firstLine="420"/>
    </w:pPr>
  </w:style>
  <w:style w:type="character" w:customStyle="1" w:styleId="font71">
    <w:name w:val="font71"/>
    <w:basedOn w:val="a0"/>
    <w:qFormat/>
    <w:rPr>
      <w:rFonts w:ascii="仿宋" w:eastAsia="仿宋" w:hAnsi="仿宋" w:cs="仿宋" w:hint="default"/>
      <w:b/>
      <w:color w:val="000000"/>
      <w:sz w:val="36"/>
      <w:szCs w:val="36"/>
      <w:u w:val="none"/>
    </w:rPr>
  </w:style>
  <w:style w:type="character" w:customStyle="1" w:styleId="font121">
    <w:name w:val="font121"/>
    <w:basedOn w:val="a0"/>
    <w:qFormat/>
    <w:rPr>
      <w:rFonts w:ascii="仿宋" w:eastAsia="仿宋" w:hAnsi="仿宋" w:cs="仿宋" w:hint="default"/>
      <w:color w:val="FF0000"/>
      <w:sz w:val="32"/>
      <w:szCs w:val="32"/>
      <w:u w:val="none"/>
    </w:rPr>
  </w:style>
  <w:style w:type="character" w:customStyle="1" w:styleId="a5">
    <w:name w:val="结束语 字符"/>
    <w:basedOn w:val="a0"/>
    <w:link w:val="a4"/>
    <w:rsid w:val="00570EF9"/>
    <w:rPr>
      <w:rFonts w:asciiTheme="minorHAnsi" w:eastAsia="仿宋_GB2312" w:hAnsiTheme="minorHAnsi" w:cstheme="minorBidi"/>
      <w:spacing w:val="-6"/>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1277</Words>
  <Characters>7281</Characters>
  <Application>Microsoft Office Word</Application>
  <DocSecurity>0</DocSecurity>
  <Lines>60</Lines>
  <Paragraphs>17</Paragraphs>
  <ScaleCrop>false</ScaleCrop>
  <Company>Hewlett-Packard Company</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21</cp:revision>
  <cp:lastPrinted>2024-04-12T14:31:00Z</cp:lastPrinted>
  <dcterms:created xsi:type="dcterms:W3CDTF">2020-04-13T10:02:00Z</dcterms:created>
  <dcterms:modified xsi:type="dcterms:W3CDTF">2024-04-18T02:20:00Z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y fmtid="{D5CDD505-2E9C-101B-9397-08002B2CF9AE}" pid="3" name="ICV">
    <vt:lpwstr>9767BC847D0C4F2F96E6209D42EDEC0A</vt:lpwstr>
  </property>
</Properties>
</file>